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05F91" w14:textId="77777777" w:rsidR="00F94840" w:rsidRPr="00646092" w:rsidRDefault="00F94840" w:rsidP="00F94840">
      <w:pPr>
        <w:pStyle w:val="Title"/>
      </w:pPr>
      <w:r w:rsidRPr="00646092">
        <w:t>CITL Faculty Handbook</w:t>
      </w:r>
    </w:p>
    <w:p w14:paraId="4DAF2A19" w14:textId="77777777" w:rsidR="00F94840" w:rsidRPr="007B1BF7" w:rsidRDefault="00F94840" w:rsidP="00F94840">
      <w:r>
        <w:t>Faculty Guide for CITL Online Course Development/CITL Faculty Guide for Online Course Development</w:t>
      </w:r>
    </w:p>
    <w:sdt>
      <w:sdtPr>
        <w:rPr>
          <w:rFonts w:asciiTheme="minorHAnsi" w:eastAsiaTheme="minorEastAsia" w:hAnsiTheme="minorHAnsi" w:cstheme="minorBidi"/>
          <w:b w:val="0"/>
          <w:bCs/>
          <w:color w:val="auto"/>
          <w:spacing w:val="0"/>
          <w:sz w:val="22"/>
          <w:szCs w:val="22"/>
          <w:lang w:bidi="ar-SA"/>
        </w:rPr>
        <w:id w:val="-37352999"/>
        <w:docPartObj>
          <w:docPartGallery w:val="Table of Contents"/>
          <w:docPartUnique/>
        </w:docPartObj>
      </w:sdtPr>
      <w:sdtEndPr>
        <w:rPr>
          <w:rFonts w:ascii="Garamond" w:eastAsiaTheme="majorEastAsia" w:hAnsi="Garamond" w:cstheme="majorBidi"/>
          <w:bCs w:val="0"/>
          <w:noProof/>
        </w:rPr>
      </w:sdtEndPr>
      <w:sdtContent>
        <w:p w14:paraId="0C5D0C67" w14:textId="77777777" w:rsidR="00F94840" w:rsidRDefault="00F94840" w:rsidP="00F94840">
          <w:pPr>
            <w:pStyle w:val="TOCHeading"/>
          </w:pPr>
          <w:r>
            <w:t>Contents</w:t>
          </w:r>
        </w:p>
        <w:p w14:paraId="0264BD0E" w14:textId="77777777" w:rsidR="00F65C5A" w:rsidRDefault="00F94840">
          <w:pPr>
            <w:pStyle w:val="TOC1"/>
            <w:tabs>
              <w:tab w:val="left" w:pos="48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53324835" w:history="1">
            <w:r w:rsidR="00F65C5A" w:rsidRPr="00965C69">
              <w:rPr>
                <w:rStyle w:val="Hyperlink"/>
                <w:noProof/>
              </w:rPr>
              <w:t>1.</w:t>
            </w:r>
            <w:r w:rsidR="00F65C5A">
              <w:rPr>
                <w:rFonts w:asciiTheme="minorHAnsi" w:eastAsiaTheme="minorEastAsia" w:hAnsiTheme="minorHAnsi" w:cstheme="minorBidi"/>
                <w:noProof/>
              </w:rPr>
              <w:tab/>
            </w:r>
            <w:r w:rsidR="00F65C5A" w:rsidRPr="00965C69">
              <w:rPr>
                <w:rStyle w:val="Hyperlink"/>
                <w:noProof/>
              </w:rPr>
              <w:t>Welcome</w:t>
            </w:r>
            <w:r w:rsidR="00F65C5A">
              <w:rPr>
                <w:noProof/>
                <w:webHidden/>
              </w:rPr>
              <w:tab/>
            </w:r>
            <w:r w:rsidR="00F65C5A">
              <w:rPr>
                <w:noProof/>
                <w:webHidden/>
              </w:rPr>
              <w:fldChar w:fldCharType="begin"/>
            </w:r>
            <w:r w:rsidR="00F65C5A">
              <w:rPr>
                <w:noProof/>
                <w:webHidden/>
              </w:rPr>
              <w:instrText xml:space="preserve"> PAGEREF _Toc453324835 \h </w:instrText>
            </w:r>
            <w:r w:rsidR="00F65C5A">
              <w:rPr>
                <w:noProof/>
                <w:webHidden/>
              </w:rPr>
            </w:r>
            <w:r w:rsidR="00F65C5A">
              <w:rPr>
                <w:noProof/>
                <w:webHidden/>
              </w:rPr>
              <w:fldChar w:fldCharType="separate"/>
            </w:r>
            <w:r w:rsidR="00F65C5A">
              <w:rPr>
                <w:noProof/>
                <w:webHidden/>
              </w:rPr>
              <w:t>3</w:t>
            </w:r>
            <w:r w:rsidR="00F65C5A">
              <w:rPr>
                <w:noProof/>
                <w:webHidden/>
              </w:rPr>
              <w:fldChar w:fldCharType="end"/>
            </w:r>
          </w:hyperlink>
        </w:p>
        <w:p w14:paraId="6DB56E4B" w14:textId="77777777" w:rsidR="00F65C5A" w:rsidRDefault="00F3011E">
          <w:pPr>
            <w:pStyle w:val="TOC1"/>
            <w:tabs>
              <w:tab w:val="left" w:pos="480"/>
            </w:tabs>
            <w:rPr>
              <w:rFonts w:asciiTheme="minorHAnsi" w:eastAsiaTheme="minorEastAsia" w:hAnsiTheme="minorHAnsi" w:cstheme="minorBidi"/>
              <w:noProof/>
            </w:rPr>
          </w:pPr>
          <w:hyperlink w:anchor="_Toc453324836" w:history="1">
            <w:r w:rsidR="00F65C5A" w:rsidRPr="00965C69">
              <w:rPr>
                <w:rStyle w:val="Hyperlink"/>
                <w:noProof/>
              </w:rPr>
              <w:t>2.</w:t>
            </w:r>
            <w:r w:rsidR="00F65C5A">
              <w:rPr>
                <w:rFonts w:asciiTheme="minorHAnsi" w:eastAsiaTheme="minorEastAsia" w:hAnsiTheme="minorHAnsi" w:cstheme="minorBidi"/>
                <w:noProof/>
              </w:rPr>
              <w:tab/>
            </w:r>
            <w:r w:rsidR="00F65C5A" w:rsidRPr="00965C69">
              <w:rPr>
                <w:rStyle w:val="Hyperlink"/>
                <w:noProof/>
              </w:rPr>
              <w:t>Goals of the CITL Faculty Handbook</w:t>
            </w:r>
            <w:r w:rsidR="00F65C5A">
              <w:rPr>
                <w:noProof/>
                <w:webHidden/>
              </w:rPr>
              <w:tab/>
            </w:r>
            <w:r w:rsidR="00F65C5A">
              <w:rPr>
                <w:noProof/>
                <w:webHidden/>
              </w:rPr>
              <w:fldChar w:fldCharType="begin"/>
            </w:r>
            <w:r w:rsidR="00F65C5A">
              <w:rPr>
                <w:noProof/>
                <w:webHidden/>
              </w:rPr>
              <w:instrText xml:space="preserve"> PAGEREF _Toc453324836 \h </w:instrText>
            </w:r>
            <w:r w:rsidR="00F65C5A">
              <w:rPr>
                <w:noProof/>
                <w:webHidden/>
              </w:rPr>
            </w:r>
            <w:r w:rsidR="00F65C5A">
              <w:rPr>
                <w:noProof/>
                <w:webHidden/>
              </w:rPr>
              <w:fldChar w:fldCharType="separate"/>
            </w:r>
            <w:r w:rsidR="00F65C5A">
              <w:rPr>
                <w:noProof/>
                <w:webHidden/>
              </w:rPr>
              <w:t>3</w:t>
            </w:r>
            <w:r w:rsidR="00F65C5A">
              <w:rPr>
                <w:noProof/>
                <w:webHidden/>
              </w:rPr>
              <w:fldChar w:fldCharType="end"/>
            </w:r>
          </w:hyperlink>
        </w:p>
        <w:p w14:paraId="64551388" w14:textId="77777777" w:rsidR="00F65C5A" w:rsidRDefault="00F3011E">
          <w:pPr>
            <w:pStyle w:val="TOC1"/>
            <w:tabs>
              <w:tab w:val="left" w:pos="480"/>
            </w:tabs>
            <w:rPr>
              <w:rFonts w:asciiTheme="minorHAnsi" w:eastAsiaTheme="minorEastAsia" w:hAnsiTheme="minorHAnsi" w:cstheme="minorBidi"/>
              <w:noProof/>
            </w:rPr>
          </w:pPr>
          <w:hyperlink w:anchor="_Toc453324837" w:history="1">
            <w:r w:rsidR="00F65C5A" w:rsidRPr="00965C69">
              <w:rPr>
                <w:rStyle w:val="Hyperlink"/>
                <w:noProof/>
              </w:rPr>
              <w:t>3.</w:t>
            </w:r>
            <w:r w:rsidR="00F65C5A">
              <w:rPr>
                <w:rFonts w:asciiTheme="minorHAnsi" w:eastAsiaTheme="minorEastAsia" w:hAnsiTheme="minorHAnsi" w:cstheme="minorBidi"/>
                <w:noProof/>
              </w:rPr>
              <w:tab/>
            </w:r>
            <w:r w:rsidR="00F65C5A" w:rsidRPr="00965C69">
              <w:rPr>
                <w:rStyle w:val="Hyperlink"/>
                <w:noProof/>
              </w:rPr>
              <w:t>Preparing to Teach Online</w:t>
            </w:r>
            <w:r w:rsidR="00F65C5A">
              <w:rPr>
                <w:noProof/>
                <w:webHidden/>
              </w:rPr>
              <w:tab/>
            </w:r>
            <w:r w:rsidR="00F65C5A">
              <w:rPr>
                <w:noProof/>
                <w:webHidden/>
              </w:rPr>
              <w:fldChar w:fldCharType="begin"/>
            </w:r>
            <w:r w:rsidR="00F65C5A">
              <w:rPr>
                <w:noProof/>
                <w:webHidden/>
              </w:rPr>
              <w:instrText xml:space="preserve"> PAGEREF _Toc453324837 \h </w:instrText>
            </w:r>
            <w:r w:rsidR="00F65C5A">
              <w:rPr>
                <w:noProof/>
                <w:webHidden/>
              </w:rPr>
            </w:r>
            <w:r w:rsidR="00F65C5A">
              <w:rPr>
                <w:noProof/>
                <w:webHidden/>
              </w:rPr>
              <w:fldChar w:fldCharType="separate"/>
            </w:r>
            <w:r w:rsidR="00F65C5A">
              <w:rPr>
                <w:noProof/>
                <w:webHidden/>
              </w:rPr>
              <w:t>3</w:t>
            </w:r>
            <w:r w:rsidR="00F65C5A">
              <w:rPr>
                <w:noProof/>
                <w:webHidden/>
              </w:rPr>
              <w:fldChar w:fldCharType="end"/>
            </w:r>
          </w:hyperlink>
        </w:p>
        <w:p w14:paraId="2EDB228C" w14:textId="77777777" w:rsidR="00F65C5A" w:rsidRDefault="00F3011E">
          <w:pPr>
            <w:pStyle w:val="TOC1"/>
            <w:tabs>
              <w:tab w:val="left" w:pos="480"/>
            </w:tabs>
            <w:rPr>
              <w:rFonts w:asciiTheme="minorHAnsi" w:eastAsiaTheme="minorEastAsia" w:hAnsiTheme="minorHAnsi" w:cstheme="minorBidi"/>
              <w:noProof/>
            </w:rPr>
          </w:pPr>
          <w:hyperlink w:anchor="_Toc453324838" w:history="1">
            <w:r w:rsidR="00F65C5A" w:rsidRPr="00965C69">
              <w:rPr>
                <w:rStyle w:val="Hyperlink"/>
                <w:noProof/>
              </w:rPr>
              <w:t>4.</w:t>
            </w:r>
            <w:r w:rsidR="00F65C5A">
              <w:rPr>
                <w:rFonts w:asciiTheme="minorHAnsi" w:eastAsiaTheme="minorEastAsia" w:hAnsiTheme="minorHAnsi" w:cstheme="minorBidi"/>
                <w:noProof/>
              </w:rPr>
              <w:tab/>
            </w:r>
            <w:r w:rsidR="00F65C5A" w:rsidRPr="00965C69">
              <w:rPr>
                <w:rStyle w:val="Hyperlink"/>
                <w:noProof/>
              </w:rPr>
              <w:t>Course Design Team</w:t>
            </w:r>
            <w:r w:rsidR="00F65C5A">
              <w:rPr>
                <w:noProof/>
                <w:webHidden/>
              </w:rPr>
              <w:tab/>
            </w:r>
            <w:r w:rsidR="00F65C5A">
              <w:rPr>
                <w:noProof/>
                <w:webHidden/>
              </w:rPr>
              <w:fldChar w:fldCharType="begin"/>
            </w:r>
            <w:r w:rsidR="00F65C5A">
              <w:rPr>
                <w:noProof/>
                <w:webHidden/>
              </w:rPr>
              <w:instrText xml:space="preserve"> PAGEREF _Toc453324838 \h </w:instrText>
            </w:r>
            <w:r w:rsidR="00F65C5A">
              <w:rPr>
                <w:noProof/>
                <w:webHidden/>
              </w:rPr>
            </w:r>
            <w:r w:rsidR="00F65C5A">
              <w:rPr>
                <w:noProof/>
                <w:webHidden/>
              </w:rPr>
              <w:fldChar w:fldCharType="separate"/>
            </w:r>
            <w:r w:rsidR="00F65C5A">
              <w:rPr>
                <w:noProof/>
                <w:webHidden/>
              </w:rPr>
              <w:t>3</w:t>
            </w:r>
            <w:r w:rsidR="00F65C5A">
              <w:rPr>
                <w:noProof/>
                <w:webHidden/>
              </w:rPr>
              <w:fldChar w:fldCharType="end"/>
            </w:r>
          </w:hyperlink>
        </w:p>
        <w:p w14:paraId="27C91C0B" w14:textId="77777777" w:rsidR="00F65C5A" w:rsidRDefault="00F3011E">
          <w:pPr>
            <w:pStyle w:val="TOC2"/>
            <w:rPr>
              <w:rFonts w:asciiTheme="minorHAnsi" w:eastAsiaTheme="minorEastAsia" w:hAnsiTheme="minorHAnsi" w:cstheme="minorBidi"/>
              <w:noProof/>
            </w:rPr>
          </w:pPr>
          <w:hyperlink w:anchor="_Toc453324839" w:history="1">
            <w:r w:rsidR="00F65C5A" w:rsidRPr="00965C69">
              <w:rPr>
                <w:rStyle w:val="Hyperlink"/>
                <w:noProof/>
              </w:rPr>
              <w:t>Instructional Designer (ID)</w:t>
            </w:r>
            <w:r w:rsidR="00F65C5A">
              <w:rPr>
                <w:noProof/>
                <w:webHidden/>
              </w:rPr>
              <w:tab/>
            </w:r>
            <w:r w:rsidR="00F65C5A">
              <w:rPr>
                <w:noProof/>
                <w:webHidden/>
              </w:rPr>
              <w:fldChar w:fldCharType="begin"/>
            </w:r>
            <w:r w:rsidR="00F65C5A">
              <w:rPr>
                <w:noProof/>
                <w:webHidden/>
              </w:rPr>
              <w:instrText xml:space="preserve"> PAGEREF _Toc453324839 \h </w:instrText>
            </w:r>
            <w:r w:rsidR="00F65C5A">
              <w:rPr>
                <w:noProof/>
                <w:webHidden/>
              </w:rPr>
            </w:r>
            <w:r w:rsidR="00F65C5A">
              <w:rPr>
                <w:noProof/>
                <w:webHidden/>
              </w:rPr>
              <w:fldChar w:fldCharType="separate"/>
            </w:r>
            <w:r w:rsidR="00F65C5A">
              <w:rPr>
                <w:noProof/>
                <w:webHidden/>
              </w:rPr>
              <w:t>3</w:t>
            </w:r>
            <w:r w:rsidR="00F65C5A">
              <w:rPr>
                <w:noProof/>
                <w:webHidden/>
              </w:rPr>
              <w:fldChar w:fldCharType="end"/>
            </w:r>
          </w:hyperlink>
        </w:p>
        <w:p w14:paraId="69459AE6" w14:textId="77777777" w:rsidR="00F65C5A" w:rsidRDefault="00F3011E">
          <w:pPr>
            <w:pStyle w:val="TOC2"/>
            <w:rPr>
              <w:rFonts w:asciiTheme="minorHAnsi" w:eastAsiaTheme="minorEastAsia" w:hAnsiTheme="minorHAnsi" w:cstheme="minorBidi"/>
              <w:noProof/>
            </w:rPr>
          </w:pPr>
          <w:hyperlink w:anchor="_Toc453324840" w:history="1">
            <w:r w:rsidR="00F65C5A" w:rsidRPr="00965C69">
              <w:rPr>
                <w:rStyle w:val="Hyperlink"/>
                <w:noProof/>
              </w:rPr>
              <w:t>Instructional Design Assistant (IDA)</w:t>
            </w:r>
            <w:r w:rsidR="00F65C5A">
              <w:rPr>
                <w:noProof/>
                <w:webHidden/>
              </w:rPr>
              <w:tab/>
            </w:r>
            <w:r w:rsidR="00F65C5A">
              <w:rPr>
                <w:noProof/>
                <w:webHidden/>
              </w:rPr>
              <w:fldChar w:fldCharType="begin"/>
            </w:r>
            <w:r w:rsidR="00F65C5A">
              <w:rPr>
                <w:noProof/>
                <w:webHidden/>
              </w:rPr>
              <w:instrText xml:space="preserve"> PAGEREF _Toc453324840 \h </w:instrText>
            </w:r>
            <w:r w:rsidR="00F65C5A">
              <w:rPr>
                <w:noProof/>
                <w:webHidden/>
              </w:rPr>
            </w:r>
            <w:r w:rsidR="00F65C5A">
              <w:rPr>
                <w:noProof/>
                <w:webHidden/>
              </w:rPr>
              <w:fldChar w:fldCharType="separate"/>
            </w:r>
            <w:r w:rsidR="00F65C5A">
              <w:rPr>
                <w:noProof/>
                <w:webHidden/>
              </w:rPr>
              <w:t>4</w:t>
            </w:r>
            <w:r w:rsidR="00F65C5A">
              <w:rPr>
                <w:noProof/>
                <w:webHidden/>
              </w:rPr>
              <w:fldChar w:fldCharType="end"/>
            </w:r>
          </w:hyperlink>
        </w:p>
        <w:p w14:paraId="2E545FA5" w14:textId="77777777" w:rsidR="00F65C5A" w:rsidRDefault="00F3011E">
          <w:pPr>
            <w:pStyle w:val="TOC2"/>
            <w:rPr>
              <w:rFonts w:asciiTheme="minorHAnsi" w:eastAsiaTheme="minorEastAsia" w:hAnsiTheme="minorHAnsi" w:cstheme="minorBidi"/>
              <w:noProof/>
            </w:rPr>
          </w:pPr>
          <w:hyperlink w:anchor="_Toc453324841" w:history="1">
            <w:r w:rsidR="00F65C5A" w:rsidRPr="00965C69">
              <w:rPr>
                <w:rStyle w:val="Hyperlink"/>
                <w:noProof/>
              </w:rPr>
              <w:t>Instructional Media Producer (IMP)</w:t>
            </w:r>
            <w:r w:rsidR="00F65C5A">
              <w:rPr>
                <w:noProof/>
                <w:webHidden/>
              </w:rPr>
              <w:tab/>
            </w:r>
            <w:r w:rsidR="00F65C5A">
              <w:rPr>
                <w:noProof/>
                <w:webHidden/>
              </w:rPr>
              <w:fldChar w:fldCharType="begin"/>
            </w:r>
            <w:r w:rsidR="00F65C5A">
              <w:rPr>
                <w:noProof/>
                <w:webHidden/>
              </w:rPr>
              <w:instrText xml:space="preserve"> PAGEREF _Toc453324841 \h </w:instrText>
            </w:r>
            <w:r w:rsidR="00F65C5A">
              <w:rPr>
                <w:noProof/>
                <w:webHidden/>
              </w:rPr>
            </w:r>
            <w:r w:rsidR="00F65C5A">
              <w:rPr>
                <w:noProof/>
                <w:webHidden/>
              </w:rPr>
              <w:fldChar w:fldCharType="separate"/>
            </w:r>
            <w:r w:rsidR="00F65C5A">
              <w:rPr>
                <w:noProof/>
                <w:webHidden/>
              </w:rPr>
              <w:t>4</w:t>
            </w:r>
            <w:r w:rsidR="00F65C5A">
              <w:rPr>
                <w:noProof/>
                <w:webHidden/>
              </w:rPr>
              <w:fldChar w:fldCharType="end"/>
            </w:r>
          </w:hyperlink>
        </w:p>
        <w:p w14:paraId="75E5FA9B" w14:textId="77777777" w:rsidR="00F65C5A" w:rsidRDefault="00F3011E">
          <w:pPr>
            <w:pStyle w:val="TOC2"/>
            <w:rPr>
              <w:rFonts w:asciiTheme="minorHAnsi" w:eastAsiaTheme="minorEastAsia" w:hAnsiTheme="minorHAnsi" w:cstheme="minorBidi"/>
              <w:noProof/>
            </w:rPr>
          </w:pPr>
          <w:hyperlink w:anchor="_Toc453324842" w:history="1">
            <w:r w:rsidR="00F65C5A" w:rsidRPr="00965C69">
              <w:rPr>
                <w:rStyle w:val="Hyperlink"/>
                <w:noProof/>
              </w:rPr>
              <w:t>Graphics Lead</w:t>
            </w:r>
            <w:r w:rsidR="00F65C5A">
              <w:rPr>
                <w:noProof/>
                <w:webHidden/>
              </w:rPr>
              <w:tab/>
            </w:r>
            <w:r w:rsidR="00F65C5A">
              <w:rPr>
                <w:noProof/>
                <w:webHidden/>
              </w:rPr>
              <w:fldChar w:fldCharType="begin"/>
            </w:r>
            <w:r w:rsidR="00F65C5A">
              <w:rPr>
                <w:noProof/>
                <w:webHidden/>
              </w:rPr>
              <w:instrText xml:space="preserve"> PAGEREF _Toc453324842 \h </w:instrText>
            </w:r>
            <w:r w:rsidR="00F65C5A">
              <w:rPr>
                <w:noProof/>
                <w:webHidden/>
              </w:rPr>
            </w:r>
            <w:r w:rsidR="00F65C5A">
              <w:rPr>
                <w:noProof/>
                <w:webHidden/>
              </w:rPr>
              <w:fldChar w:fldCharType="separate"/>
            </w:r>
            <w:r w:rsidR="00F65C5A">
              <w:rPr>
                <w:noProof/>
                <w:webHidden/>
              </w:rPr>
              <w:t>4</w:t>
            </w:r>
            <w:r w:rsidR="00F65C5A">
              <w:rPr>
                <w:noProof/>
                <w:webHidden/>
              </w:rPr>
              <w:fldChar w:fldCharType="end"/>
            </w:r>
          </w:hyperlink>
        </w:p>
        <w:p w14:paraId="12CBF8F5" w14:textId="77777777" w:rsidR="00F65C5A" w:rsidRDefault="00F3011E">
          <w:pPr>
            <w:pStyle w:val="TOC2"/>
            <w:rPr>
              <w:rFonts w:asciiTheme="minorHAnsi" w:eastAsiaTheme="minorEastAsia" w:hAnsiTheme="minorHAnsi" w:cstheme="minorBidi"/>
              <w:noProof/>
            </w:rPr>
          </w:pPr>
          <w:hyperlink w:anchor="_Toc453324843" w:history="1">
            <w:r w:rsidR="00F65C5A" w:rsidRPr="00965C69">
              <w:rPr>
                <w:rStyle w:val="Hyperlink"/>
                <w:noProof/>
              </w:rPr>
              <w:t>Online Strategic Coordinator (OSC)</w:t>
            </w:r>
            <w:r w:rsidR="00F65C5A">
              <w:rPr>
                <w:noProof/>
                <w:webHidden/>
              </w:rPr>
              <w:tab/>
            </w:r>
            <w:r w:rsidR="00F65C5A">
              <w:rPr>
                <w:noProof/>
                <w:webHidden/>
              </w:rPr>
              <w:fldChar w:fldCharType="begin"/>
            </w:r>
            <w:r w:rsidR="00F65C5A">
              <w:rPr>
                <w:noProof/>
                <w:webHidden/>
              </w:rPr>
              <w:instrText xml:space="preserve"> PAGEREF _Toc453324843 \h </w:instrText>
            </w:r>
            <w:r w:rsidR="00F65C5A">
              <w:rPr>
                <w:noProof/>
                <w:webHidden/>
              </w:rPr>
            </w:r>
            <w:r w:rsidR="00F65C5A">
              <w:rPr>
                <w:noProof/>
                <w:webHidden/>
              </w:rPr>
              <w:fldChar w:fldCharType="separate"/>
            </w:r>
            <w:r w:rsidR="00F65C5A">
              <w:rPr>
                <w:noProof/>
                <w:webHidden/>
              </w:rPr>
              <w:t>4</w:t>
            </w:r>
            <w:r w:rsidR="00F65C5A">
              <w:rPr>
                <w:noProof/>
                <w:webHidden/>
              </w:rPr>
              <w:fldChar w:fldCharType="end"/>
            </w:r>
          </w:hyperlink>
        </w:p>
        <w:p w14:paraId="361A912B" w14:textId="77777777" w:rsidR="00F65C5A" w:rsidRDefault="00F3011E">
          <w:pPr>
            <w:pStyle w:val="TOC2"/>
            <w:rPr>
              <w:rFonts w:asciiTheme="minorHAnsi" w:eastAsiaTheme="minorEastAsia" w:hAnsiTheme="minorHAnsi" w:cstheme="minorBidi"/>
              <w:noProof/>
            </w:rPr>
          </w:pPr>
          <w:hyperlink w:anchor="_Toc453324844" w:history="1">
            <w:r w:rsidR="00F65C5A" w:rsidRPr="00965C69">
              <w:rPr>
                <w:rStyle w:val="Hyperlink"/>
                <w:noProof/>
              </w:rPr>
              <w:t>Quality Control Staff</w:t>
            </w:r>
            <w:r w:rsidR="00F65C5A">
              <w:rPr>
                <w:noProof/>
                <w:webHidden/>
              </w:rPr>
              <w:tab/>
            </w:r>
            <w:r w:rsidR="00F65C5A">
              <w:rPr>
                <w:noProof/>
                <w:webHidden/>
              </w:rPr>
              <w:fldChar w:fldCharType="begin"/>
            </w:r>
            <w:r w:rsidR="00F65C5A">
              <w:rPr>
                <w:noProof/>
                <w:webHidden/>
              </w:rPr>
              <w:instrText xml:space="preserve"> PAGEREF _Toc453324844 \h </w:instrText>
            </w:r>
            <w:r w:rsidR="00F65C5A">
              <w:rPr>
                <w:noProof/>
                <w:webHidden/>
              </w:rPr>
            </w:r>
            <w:r w:rsidR="00F65C5A">
              <w:rPr>
                <w:noProof/>
                <w:webHidden/>
              </w:rPr>
              <w:fldChar w:fldCharType="separate"/>
            </w:r>
            <w:r w:rsidR="00F65C5A">
              <w:rPr>
                <w:noProof/>
                <w:webHidden/>
              </w:rPr>
              <w:t>4</w:t>
            </w:r>
            <w:r w:rsidR="00F65C5A">
              <w:rPr>
                <w:noProof/>
                <w:webHidden/>
              </w:rPr>
              <w:fldChar w:fldCharType="end"/>
            </w:r>
          </w:hyperlink>
        </w:p>
        <w:p w14:paraId="343FE102" w14:textId="77777777" w:rsidR="00F65C5A" w:rsidRDefault="00F3011E">
          <w:pPr>
            <w:pStyle w:val="TOC2"/>
            <w:rPr>
              <w:rFonts w:asciiTheme="minorHAnsi" w:eastAsiaTheme="minorEastAsia" w:hAnsiTheme="minorHAnsi" w:cstheme="minorBidi"/>
              <w:noProof/>
            </w:rPr>
          </w:pPr>
          <w:hyperlink w:anchor="_Toc453324845" w:history="1">
            <w:r w:rsidR="00F65C5A" w:rsidRPr="00965C69">
              <w:rPr>
                <w:rStyle w:val="Hyperlink"/>
                <w:noProof/>
              </w:rPr>
              <w:t>Copyright Specialist</w:t>
            </w:r>
            <w:r w:rsidR="00F65C5A">
              <w:rPr>
                <w:noProof/>
                <w:webHidden/>
              </w:rPr>
              <w:tab/>
            </w:r>
            <w:r w:rsidR="00F65C5A">
              <w:rPr>
                <w:noProof/>
                <w:webHidden/>
              </w:rPr>
              <w:fldChar w:fldCharType="begin"/>
            </w:r>
            <w:r w:rsidR="00F65C5A">
              <w:rPr>
                <w:noProof/>
                <w:webHidden/>
              </w:rPr>
              <w:instrText xml:space="preserve"> PAGEREF _Toc453324845 \h </w:instrText>
            </w:r>
            <w:r w:rsidR="00F65C5A">
              <w:rPr>
                <w:noProof/>
                <w:webHidden/>
              </w:rPr>
            </w:r>
            <w:r w:rsidR="00F65C5A">
              <w:rPr>
                <w:noProof/>
                <w:webHidden/>
              </w:rPr>
              <w:fldChar w:fldCharType="separate"/>
            </w:r>
            <w:r w:rsidR="00F65C5A">
              <w:rPr>
                <w:noProof/>
                <w:webHidden/>
              </w:rPr>
              <w:t>5</w:t>
            </w:r>
            <w:r w:rsidR="00F65C5A">
              <w:rPr>
                <w:noProof/>
                <w:webHidden/>
              </w:rPr>
              <w:fldChar w:fldCharType="end"/>
            </w:r>
          </w:hyperlink>
        </w:p>
        <w:p w14:paraId="11A7E105" w14:textId="77777777" w:rsidR="00F65C5A" w:rsidRDefault="00F3011E">
          <w:pPr>
            <w:pStyle w:val="TOC2"/>
            <w:rPr>
              <w:rFonts w:asciiTheme="minorHAnsi" w:eastAsiaTheme="minorEastAsia" w:hAnsiTheme="minorHAnsi" w:cstheme="minorBidi"/>
              <w:noProof/>
            </w:rPr>
          </w:pPr>
          <w:hyperlink w:anchor="_Toc453324846" w:history="1">
            <w:r w:rsidR="00F65C5A" w:rsidRPr="00965C69">
              <w:rPr>
                <w:rStyle w:val="Hyperlink"/>
                <w:noProof/>
              </w:rPr>
              <w:t>Project Manager</w:t>
            </w:r>
            <w:r w:rsidR="00F65C5A">
              <w:rPr>
                <w:noProof/>
                <w:webHidden/>
              </w:rPr>
              <w:tab/>
            </w:r>
            <w:r w:rsidR="00F65C5A">
              <w:rPr>
                <w:noProof/>
                <w:webHidden/>
              </w:rPr>
              <w:fldChar w:fldCharType="begin"/>
            </w:r>
            <w:r w:rsidR="00F65C5A">
              <w:rPr>
                <w:noProof/>
                <w:webHidden/>
              </w:rPr>
              <w:instrText xml:space="preserve"> PAGEREF _Toc453324846 \h </w:instrText>
            </w:r>
            <w:r w:rsidR="00F65C5A">
              <w:rPr>
                <w:noProof/>
                <w:webHidden/>
              </w:rPr>
            </w:r>
            <w:r w:rsidR="00F65C5A">
              <w:rPr>
                <w:noProof/>
                <w:webHidden/>
              </w:rPr>
              <w:fldChar w:fldCharType="separate"/>
            </w:r>
            <w:r w:rsidR="00F65C5A">
              <w:rPr>
                <w:noProof/>
                <w:webHidden/>
              </w:rPr>
              <w:t>5</w:t>
            </w:r>
            <w:r w:rsidR="00F65C5A">
              <w:rPr>
                <w:noProof/>
                <w:webHidden/>
              </w:rPr>
              <w:fldChar w:fldCharType="end"/>
            </w:r>
          </w:hyperlink>
        </w:p>
        <w:p w14:paraId="707047BE" w14:textId="77777777" w:rsidR="00F65C5A" w:rsidRDefault="00F3011E">
          <w:pPr>
            <w:pStyle w:val="TOC2"/>
            <w:rPr>
              <w:rFonts w:asciiTheme="minorHAnsi" w:eastAsiaTheme="minorEastAsia" w:hAnsiTheme="minorHAnsi" w:cstheme="minorBidi"/>
              <w:noProof/>
            </w:rPr>
          </w:pPr>
          <w:hyperlink w:anchor="_Toc453324847" w:history="1">
            <w:r w:rsidR="00F65C5A" w:rsidRPr="00965C69">
              <w:rPr>
                <w:rStyle w:val="Hyperlink"/>
                <w:noProof/>
              </w:rPr>
              <w:t>Faculty responsible for course design</w:t>
            </w:r>
            <w:r w:rsidR="00F65C5A">
              <w:rPr>
                <w:noProof/>
                <w:webHidden/>
              </w:rPr>
              <w:tab/>
            </w:r>
            <w:r w:rsidR="00F65C5A">
              <w:rPr>
                <w:noProof/>
                <w:webHidden/>
              </w:rPr>
              <w:fldChar w:fldCharType="begin"/>
            </w:r>
            <w:r w:rsidR="00F65C5A">
              <w:rPr>
                <w:noProof/>
                <w:webHidden/>
              </w:rPr>
              <w:instrText xml:space="preserve"> PAGEREF _Toc453324847 \h </w:instrText>
            </w:r>
            <w:r w:rsidR="00F65C5A">
              <w:rPr>
                <w:noProof/>
                <w:webHidden/>
              </w:rPr>
            </w:r>
            <w:r w:rsidR="00F65C5A">
              <w:rPr>
                <w:noProof/>
                <w:webHidden/>
              </w:rPr>
              <w:fldChar w:fldCharType="separate"/>
            </w:r>
            <w:r w:rsidR="00F65C5A">
              <w:rPr>
                <w:noProof/>
                <w:webHidden/>
              </w:rPr>
              <w:t>5</w:t>
            </w:r>
            <w:r w:rsidR="00F65C5A">
              <w:rPr>
                <w:noProof/>
                <w:webHidden/>
              </w:rPr>
              <w:fldChar w:fldCharType="end"/>
            </w:r>
          </w:hyperlink>
        </w:p>
        <w:p w14:paraId="1E7D3671" w14:textId="77777777" w:rsidR="00F65C5A" w:rsidRDefault="00F3011E">
          <w:pPr>
            <w:pStyle w:val="TOC2"/>
            <w:rPr>
              <w:rFonts w:asciiTheme="minorHAnsi" w:eastAsiaTheme="minorEastAsia" w:hAnsiTheme="minorHAnsi" w:cstheme="minorBidi"/>
              <w:noProof/>
            </w:rPr>
          </w:pPr>
          <w:hyperlink w:anchor="_Toc453324848" w:history="1">
            <w:r w:rsidR="00F65C5A" w:rsidRPr="00965C69">
              <w:rPr>
                <w:rStyle w:val="Hyperlink"/>
                <w:noProof/>
              </w:rPr>
              <w:t>Faculty responsible for course teaching (we talked about this earlier that it would be not wise to tell faculty what their teaching respoinsibilies are)</w:t>
            </w:r>
            <w:r w:rsidR="00F65C5A">
              <w:rPr>
                <w:noProof/>
                <w:webHidden/>
              </w:rPr>
              <w:tab/>
            </w:r>
            <w:r w:rsidR="00F65C5A">
              <w:rPr>
                <w:noProof/>
                <w:webHidden/>
              </w:rPr>
              <w:fldChar w:fldCharType="begin"/>
            </w:r>
            <w:r w:rsidR="00F65C5A">
              <w:rPr>
                <w:noProof/>
                <w:webHidden/>
              </w:rPr>
              <w:instrText xml:space="preserve"> PAGEREF _Toc453324848 \h </w:instrText>
            </w:r>
            <w:r w:rsidR="00F65C5A">
              <w:rPr>
                <w:noProof/>
                <w:webHidden/>
              </w:rPr>
            </w:r>
            <w:r w:rsidR="00F65C5A">
              <w:rPr>
                <w:noProof/>
                <w:webHidden/>
              </w:rPr>
              <w:fldChar w:fldCharType="separate"/>
            </w:r>
            <w:r w:rsidR="00F65C5A">
              <w:rPr>
                <w:noProof/>
                <w:webHidden/>
              </w:rPr>
              <w:t>5</w:t>
            </w:r>
            <w:r w:rsidR="00F65C5A">
              <w:rPr>
                <w:noProof/>
                <w:webHidden/>
              </w:rPr>
              <w:fldChar w:fldCharType="end"/>
            </w:r>
          </w:hyperlink>
        </w:p>
        <w:p w14:paraId="449E4E9D" w14:textId="77777777" w:rsidR="00F65C5A" w:rsidRDefault="00F3011E">
          <w:pPr>
            <w:pStyle w:val="TOC1"/>
            <w:tabs>
              <w:tab w:val="left" w:pos="480"/>
            </w:tabs>
            <w:rPr>
              <w:rFonts w:asciiTheme="minorHAnsi" w:eastAsiaTheme="minorEastAsia" w:hAnsiTheme="minorHAnsi" w:cstheme="minorBidi"/>
              <w:noProof/>
            </w:rPr>
          </w:pPr>
          <w:hyperlink w:anchor="_Toc453324849" w:history="1">
            <w:r w:rsidR="00F65C5A" w:rsidRPr="00965C69">
              <w:rPr>
                <w:rStyle w:val="Hyperlink"/>
                <w:noProof/>
              </w:rPr>
              <w:t>5.</w:t>
            </w:r>
            <w:r w:rsidR="00F65C5A">
              <w:rPr>
                <w:rFonts w:asciiTheme="minorHAnsi" w:eastAsiaTheme="minorEastAsia" w:hAnsiTheme="minorHAnsi" w:cstheme="minorBidi"/>
                <w:noProof/>
              </w:rPr>
              <w:tab/>
            </w:r>
            <w:r w:rsidR="00F65C5A" w:rsidRPr="00965C69">
              <w:rPr>
                <w:rStyle w:val="Hyperlink"/>
                <w:noProof/>
              </w:rPr>
              <w:t>Course Development Approval Process</w:t>
            </w:r>
            <w:r w:rsidR="00F65C5A">
              <w:rPr>
                <w:noProof/>
                <w:webHidden/>
              </w:rPr>
              <w:tab/>
            </w:r>
            <w:r w:rsidR="00F65C5A">
              <w:rPr>
                <w:noProof/>
                <w:webHidden/>
              </w:rPr>
              <w:fldChar w:fldCharType="begin"/>
            </w:r>
            <w:r w:rsidR="00F65C5A">
              <w:rPr>
                <w:noProof/>
                <w:webHidden/>
              </w:rPr>
              <w:instrText xml:space="preserve"> PAGEREF _Toc453324849 \h </w:instrText>
            </w:r>
            <w:r w:rsidR="00F65C5A">
              <w:rPr>
                <w:noProof/>
                <w:webHidden/>
              </w:rPr>
            </w:r>
            <w:r w:rsidR="00F65C5A">
              <w:rPr>
                <w:noProof/>
                <w:webHidden/>
              </w:rPr>
              <w:fldChar w:fldCharType="separate"/>
            </w:r>
            <w:r w:rsidR="00F65C5A">
              <w:rPr>
                <w:noProof/>
                <w:webHidden/>
              </w:rPr>
              <w:t>6</w:t>
            </w:r>
            <w:r w:rsidR="00F65C5A">
              <w:rPr>
                <w:noProof/>
                <w:webHidden/>
              </w:rPr>
              <w:fldChar w:fldCharType="end"/>
            </w:r>
          </w:hyperlink>
        </w:p>
        <w:p w14:paraId="083AB468" w14:textId="77777777" w:rsidR="00F65C5A" w:rsidRDefault="00F3011E">
          <w:pPr>
            <w:pStyle w:val="TOC1"/>
            <w:tabs>
              <w:tab w:val="left" w:pos="480"/>
            </w:tabs>
            <w:rPr>
              <w:rFonts w:asciiTheme="minorHAnsi" w:eastAsiaTheme="minorEastAsia" w:hAnsiTheme="minorHAnsi" w:cstheme="minorBidi"/>
              <w:noProof/>
            </w:rPr>
          </w:pPr>
          <w:hyperlink w:anchor="_Toc453324850" w:history="1">
            <w:r w:rsidR="00F65C5A" w:rsidRPr="00965C69">
              <w:rPr>
                <w:rStyle w:val="Hyperlink"/>
                <w:noProof/>
              </w:rPr>
              <w:t>6.</w:t>
            </w:r>
            <w:r w:rsidR="00F65C5A">
              <w:rPr>
                <w:rFonts w:asciiTheme="minorHAnsi" w:eastAsiaTheme="minorEastAsia" w:hAnsiTheme="minorHAnsi" w:cstheme="minorBidi"/>
                <w:noProof/>
              </w:rPr>
              <w:tab/>
            </w:r>
            <w:r w:rsidR="00F65C5A" w:rsidRPr="00965C69">
              <w:rPr>
                <w:rStyle w:val="Hyperlink"/>
                <w:noProof/>
              </w:rPr>
              <w:t>Course Design Process</w:t>
            </w:r>
            <w:r w:rsidR="00F65C5A">
              <w:rPr>
                <w:noProof/>
                <w:webHidden/>
              </w:rPr>
              <w:tab/>
            </w:r>
            <w:r w:rsidR="00F65C5A">
              <w:rPr>
                <w:noProof/>
                <w:webHidden/>
              </w:rPr>
              <w:fldChar w:fldCharType="begin"/>
            </w:r>
            <w:r w:rsidR="00F65C5A">
              <w:rPr>
                <w:noProof/>
                <w:webHidden/>
              </w:rPr>
              <w:instrText xml:space="preserve"> PAGEREF _Toc453324850 \h </w:instrText>
            </w:r>
            <w:r w:rsidR="00F65C5A">
              <w:rPr>
                <w:noProof/>
                <w:webHidden/>
              </w:rPr>
            </w:r>
            <w:r w:rsidR="00F65C5A">
              <w:rPr>
                <w:noProof/>
                <w:webHidden/>
              </w:rPr>
              <w:fldChar w:fldCharType="separate"/>
            </w:r>
            <w:r w:rsidR="00F65C5A">
              <w:rPr>
                <w:noProof/>
                <w:webHidden/>
              </w:rPr>
              <w:t>6</w:t>
            </w:r>
            <w:r w:rsidR="00F65C5A">
              <w:rPr>
                <w:noProof/>
                <w:webHidden/>
              </w:rPr>
              <w:fldChar w:fldCharType="end"/>
            </w:r>
          </w:hyperlink>
        </w:p>
        <w:p w14:paraId="4F27A550" w14:textId="77777777" w:rsidR="00F65C5A" w:rsidRDefault="00F3011E">
          <w:pPr>
            <w:pStyle w:val="TOC2"/>
            <w:rPr>
              <w:rFonts w:asciiTheme="minorHAnsi" w:eastAsiaTheme="minorEastAsia" w:hAnsiTheme="minorHAnsi" w:cstheme="minorBidi"/>
              <w:noProof/>
            </w:rPr>
          </w:pPr>
          <w:hyperlink w:anchor="_Toc453324851" w:history="1">
            <w:r w:rsidR="00F65C5A" w:rsidRPr="00965C69">
              <w:rPr>
                <w:rStyle w:val="Hyperlink"/>
                <w:noProof/>
              </w:rPr>
              <w:t>6.1 Initial Meeting (Process Overview, Expectations, and Course Goals)</w:t>
            </w:r>
            <w:r w:rsidR="00F65C5A">
              <w:rPr>
                <w:noProof/>
                <w:webHidden/>
              </w:rPr>
              <w:tab/>
            </w:r>
            <w:r w:rsidR="00F65C5A">
              <w:rPr>
                <w:noProof/>
                <w:webHidden/>
              </w:rPr>
              <w:fldChar w:fldCharType="begin"/>
            </w:r>
            <w:r w:rsidR="00F65C5A">
              <w:rPr>
                <w:noProof/>
                <w:webHidden/>
              </w:rPr>
              <w:instrText xml:space="preserve"> PAGEREF _Toc453324851 \h </w:instrText>
            </w:r>
            <w:r w:rsidR="00F65C5A">
              <w:rPr>
                <w:noProof/>
                <w:webHidden/>
              </w:rPr>
            </w:r>
            <w:r w:rsidR="00F65C5A">
              <w:rPr>
                <w:noProof/>
                <w:webHidden/>
              </w:rPr>
              <w:fldChar w:fldCharType="separate"/>
            </w:r>
            <w:r w:rsidR="00F65C5A">
              <w:rPr>
                <w:noProof/>
                <w:webHidden/>
              </w:rPr>
              <w:t>6</w:t>
            </w:r>
            <w:r w:rsidR="00F65C5A">
              <w:rPr>
                <w:noProof/>
                <w:webHidden/>
              </w:rPr>
              <w:fldChar w:fldCharType="end"/>
            </w:r>
          </w:hyperlink>
        </w:p>
        <w:p w14:paraId="3EFDDC5B" w14:textId="77777777" w:rsidR="00F65C5A" w:rsidRDefault="00F3011E">
          <w:pPr>
            <w:pStyle w:val="TOC3"/>
            <w:tabs>
              <w:tab w:val="right" w:leader="dot" w:pos="9350"/>
            </w:tabs>
            <w:rPr>
              <w:rFonts w:asciiTheme="minorHAnsi" w:eastAsiaTheme="minorEastAsia" w:hAnsiTheme="minorHAnsi" w:cstheme="minorBidi"/>
              <w:noProof/>
            </w:rPr>
          </w:pPr>
          <w:hyperlink w:anchor="_Toc453324852" w:history="1">
            <w:r w:rsidR="00F65C5A" w:rsidRPr="00965C69">
              <w:rPr>
                <w:rStyle w:val="Hyperlink"/>
                <w:noProof/>
              </w:rPr>
              <w:t>Agenda</w:t>
            </w:r>
            <w:r w:rsidR="00F65C5A">
              <w:rPr>
                <w:noProof/>
                <w:webHidden/>
              </w:rPr>
              <w:tab/>
            </w:r>
            <w:r w:rsidR="00F65C5A">
              <w:rPr>
                <w:noProof/>
                <w:webHidden/>
              </w:rPr>
              <w:fldChar w:fldCharType="begin"/>
            </w:r>
            <w:r w:rsidR="00F65C5A">
              <w:rPr>
                <w:noProof/>
                <w:webHidden/>
              </w:rPr>
              <w:instrText xml:space="preserve"> PAGEREF _Toc453324852 \h </w:instrText>
            </w:r>
            <w:r w:rsidR="00F65C5A">
              <w:rPr>
                <w:noProof/>
                <w:webHidden/>
              </w:rPr>
            </w:r>
            <w:r w:rsidR="00F65C5A">
              <w:rPr>
                <w:noProof/>
                <w:webHidden/>
              </w:rPr>
              <w:fldChar w:fldCharType="separate"/>
            </w:r>
            <w:r w:rsidR="00F65C5A">
              <w:rPr>
                <w:noProof/>
                <w:webHidden/>
              </w:rPr>
              <w:t>6</w:t>
            </w:r>
            <w:r w:rsidR="00F65C5A">
              <w:rPr>
                <w:noProof/>
                <w:webHidden/>
              </w:rPr>
              <w:fldChar w:fldCharType="end"/>
            </w:r>
          </w:hyperlink>
        </w:p>
        <w:p w14:paraId="2BFB7749" w14:textId="77777777" w:rsidR="00F65C5A" w:rsidRDefault="00F3011E">
          <w:pPr>
            <w:pStyle w:val="TOC3"/>
            <w:tabs>
              <w:tab w:val="right" w:leader="dot" w:pos="9350"/>
            </w:tabs>
            <w:rPr>
              <w:rFonts w:asciiTheme="minorHAnsi" w:eastAsiaTheme="minorEastAsia" w:hAnsiTheme="minorHAnsi" w:cstheme="minorBidi"/>
              <w:noProof/>
            </w:rPr>
          </w:pPr>
          <w:hyperlink w:anchor="_Toc453324853" w:history="1">
            <w:r w:rsidR="00F65C5A" w:rsidRPr="00965C69">
              <w:rPr>
                <w:rStyle w:val="Hyperlink"/>
                <w:noProof/>
              </w:rPr>
              <w:t>Action Items</w:t>
            </w:r>
            <w:r w:rsidR="00F65C5A">
              <w:rPr>
                <w:noProof/>
                <w:webHidden/>
              </w:rPr>
              <w:tab/>
            </w:r>
            <w:r w:rsidR="00F65C5A">
              <w:rPr>
                <w:noProof/>
                <w:webHidden/>
              </w:rPr>
              <w:fldChar w:fldCharType="begin"/>
            </w:r>
            <w:r w:rsidR="00F65C5A">
              <w:rPr>
                <w:noProof/>
                <w:webHidden/>
              </w:rPr>
              <w:instrText xml:space="preserve"> PAGEREF _Toc453324853 \h </w:instrText>
            </w:r>
            <w:r w:rsidR="00F65C5A">
              <w:rPr>
                <w:noProof/>
                <w:webHidden/>
              </w:rPr>
            </w:r>
            <w:r w:rsidR="00F65C5A">
              <w:rPr>
                <w:noProof/>
                <w:webHidden/>
              </w:rPr>
              <w:fldChar w:fldCharType="separate"/>
            </w:r>
            <w:r w:rsidR="00F65C5A">
              <w:rPr>
                <w:noProof/>
                <w:webHidden/>
              </w:rPr>
              <w:t>6</w:t>
            </w:r>
            <w:r w:rsidR="00F65C5A">
              <w:rPr>
                <w:noProof/>
                <w:webHidden/>
              </w:rPr>
              <w:fldChar w:fldCharType="end"/>
            </w:r>
          </w:hyperlink>
        </w:p>
        <w:p w14:paraId="691BF865" w14:textId="77777777" w:rsidR="00F65C5A" w:rsidRDefault="00F3011E">
          <w:pPr>
            <w:pStyle w:val="TOC2"/>
            <w:rPr>
              <w:rFonts w:asciiTheme="minorHAnsi" w:eastAsiaTheme="minorEastAsia" w:hAnsiTheme="minorHAnsi" w:cstheme="minorBidi"/>
              <w:noProof/>
            </w:rPr>
          </w:pPr>
          <w:hyperlink w:anchor="_Toc453324854" w:history="1">
            <w:r w:rsidR="00F65C5A" w:rsidRPr="00965C69">
              <w:rPr>
                <w:rStyle w:val="Hyperlink"/>
                <w:noProof/>
              </w:rPr>
              <w:t>6.2 Preliminary Design Meetings</w:t>
            </w:r>
            <w:r w:rsidR="00F65C5A">
              <w:rPr>
                <w:noProof/>
                <w:webHidden/>
              </w:rPr>
              <w:tab/>
            </w:r>
            <w:r w:rsidR="00F65C5A">
              <w:rPr>
                <w:noProof/>
                <w:webHidden/>
              </w:rPr>
              <w:fldChar w:fldCharType="begin"/>
            </w:r>
            <w:r w:rsidR="00F65C5A">
              <w:rPr>
                <w:noProof/>
                <w:webHidden/>
              </w:rPr>
              <w:instrText xml:space="preserve"> PAGEREF _Toc453324854 \h </w:instrText>
            </w:r>
            <w:r w:rsidR="00F65C5A">
              <w:rPr>
                <w:noProof/>
                <w:webHidden/>
              </w:rPr>
            </w:r>
            <w:r w:rsidR="00F65C5A">
              <w:rPr>
                <w:noProof/>
                <w:webHidden/>
              </w:rPr>
              <w:fldChar w:fldCharType="separate"/>
            </w:r>
            <w:r w:rsidR="00F65C5A">
              <w:rPr>
                <w:noProof/>
                <w:webHidden/>
              </w:rPr>
              <w:t>7</w:t>
            </w:r>
            <w:r w:rsidR="00F65C5A">
              <w:rPr>
                <w:noProof/>
                <w:webHidden/>
              </w:rPr>
              <w:fldChar w:fldCharType="end"/>
            </w:r>
          </w:hyperlink>
        </w:p>
        <w:p w14:paraId="71152277" w14:textId="77777777" w:rsidR="00F65C5A" w:rsidRDefault="00F3011E">
          <w:pPr>
            <w:pStyle w:val="TOC3"/>
            <w:tabs>
              <w:tab w:val="right" w:leader="dot" w:pos="9350"/>
            </w:tabs>
            <w:rPr>
              <w:rFonts w:asciiTheme="minorHAnsi" w:eastAsiaTheme="minorEastAsia" w:hAnsiTheme="minorHAnsi" w:cstheme="minorBidi"/>
              <w:noProof/>
            </w:rPr>
          </w:pPr>
          <w:hyperlink w:anchor="_Toc453324855" w:history="1">
            <w:r w:rsidR="00F65C5A" w:rsidRPr="00965C69">
              <w:rPr>
                <w:rStyle w:val="Hyperlink"/>
                <w:noProof/>
              </w:rPr>
              <w:t>Agenda</w:t>
            </w:r>
            <w:r w:rsidR="00F65C5A">
              <w:rPr>
                <w:noProof/>
                <w:webHidden/>
              </w:rPr>
              <w:tab/>
            </w:r>
            <w:r w:rsidR="00F65C5A">
              <w:rPr>
                <w:noProof/>
                <w:webHidden/>
              </w:rPr>
              <w:fldChar w:fldCharType="begin"/>
            </w:r>
            <w:r w:rsidR="00F65C5A">
              <w:rPr>
                <w:noProof/>
                <w:webHidden/>
              </w:rPr>
              <w:instrText xml:space="preserve"> PAGEREF _Toc453324855 \h </w:instrText>
            </w:r>
            <w:r w:rsidR="00F65C5A">
              <w:rPr>
                <w:noProof/>
                <w:webHidden/>
              </w:rPr>
            </w:r>
            <w:r w:rsidR="00F65C5A">
              <w:rPr>
                <w:noProof/>
                <w:webHidden/>
              </w:rPr>
              <w:fldChar w:fldCharType="separate"/>
            </w:r>
            <w:r w:rsidR="00F65C5A">
              <w:rPr>
                <w:noProof/>
                <w:webHidden/>
              </w:rPr>
              <w:t>7</w:t>
            </w:r>
            <w:r w:rsidR="00F65C5A">
              <w:rPr>
                <w:noProof/>
                <w:webHidden/>
              </w:rPr>
              <w:fldChar w:fldCharType="end"/>
            </w:r>
          </w:hyperlink>
        </w:p>
        <w:p w14:paraId="52D81F06" w14:textId="77777777" w:rsidR="00F65C5A" w:rsidRDefault="00F3011E">
          <w:pPr>
            <w:pStyle w:val="TOC2"/>
            <w:rPr>
              <w:rFonts w:asciiTheme="minorHAnsi" w:eastAsiaTheme="minorEastAsia" w:hAnsiTheme="minorHAnsi" w:cstheme="minorBidi"/>
              <w:noProof/>
            </w:rPr>
          </w:pPr>
          <w:hyperlink w:anchor="_Toc453324856" w:history="1">
            <w:r w:rsidR="00F65C5A" w:rsidRPr="00965C69">
              <w:rPr>
                <w:rStyle w:val="Hyperlink"/>
                <w:noProof/>
              </w:rPr>
              <w:t>Action Items</w:t>
            </w:r>
            <w:r w:rsidR="00F65C5A">
              <w:rPr>
                <w:noProof/>
                <w:webHidden/>
              </w:rPr>
              <w:tab/>
            </w:r>
            <w:r w:rsidR="00F65C5A">
              <w:rPr>
                <w:noProof/>
                <w:webHidden/>
              </w:rPr>
              <w:fldChar w:fldCharType="begin"/>
            </w:r>
            <w:r w:rsidR="00F65C5A">
              <w:rPr>
                <w:noProof/>
                <w:webHidden/>
              </w:rPr>
              <w:instrText xml:space="preserve"> PAGEREF _Toc453324856 \h </w:instrText>
            </w:r>
            <w:r w:rsidR="00F65C5A">
              <w:rPr>
                <w:noProof/>
                <w:webHidden/>
              </w:rPr>
            </w:r>
            <w:r w:rsidR="00F65C5A">
              <w:rPr>
                <w:noProof/>
                <w:webHidden/>
              </w:rPr>
              <w:fldChar w:fldCharType="separate"/>
            </w:r>
            <w:r w:rsidR="00F65C5A">
              <w:rPr>
                <w:noProof/>
                <w:webHidden/>
              </w:rPr>
              <w:t>7</w:t>
            </w:r>
            <w:r w:rsidR="00F65C5A">
              <w:rPr>
                <w:noProof/>
                <w:webHidden/>
              </w:rPr>
              <w:fldChar w:fldCharType="end"/>
            </w:r>
          </w:hyperlink>
        </w:p>
        <w:p w14:paraId="482B0351" w14:textId="77777777" w:rsidR="00F65C5A" w:rsidRDefault="00F3011E">
          <w:pPr>
            <w:pStyle w:val="TOC2"/>
            <w:rPr>
              <w:rFonts w:asciiTheme="minorHAnsi" w:eastAsiaTheme="minorEastAsia" w:hAnsiTheme="minorHAnsi" w:cstheme="minorBidi"/>
              <w:noProof/>
            </w:rPr>
          </w:pPr>
          <w:hyperlink w:anchor="_Toc453324857" w:history="1">
            <w:r w:rsidR="00F65C5A" w:rsidRPr="00965C69">
              <w:rPr>
                <w:rStyle w:val="Hyperlink"/>
                <w:noProof/>
              </w:rPr>
              <w:t>6.3 Initial Module Development Meetings</w:t>
            </w:r>
            <w:r w:rsidR="00F65C5A">
              <w:rPr>
                <w:noProof/>
                <w:webHidden/>
              </w:rPr>
              <w:tab/>
            </w:r>
            <w:r w:rsidR="00F65C5A">
              <w:rPr>
                <w:noProof/>
                <w:webHidden/>
              </w:rPr>
              <w:fldChar w:fldCharType="begin"/>
            </w:r>
            <w:r w:rsidR="00F65C5A">
              <w:rPr>
                <w:noProof/>
                <w:webHidden/>
              </w:rPr>
              <w:instrText xml:space="preserve"> PAGEREF _Toc453324857 \h </w:instrText>
            </w:r>
            <w:r w:rsidR="00F65C5A">
              <w:rPr>
                <w:noProof/>
                <w:webHidden/>
              </w:rPr>
            </w:r>
            <w:r w:rsidR="00F65C5A">
              <w:rPr>
                <w:noProof/>
                <w:webHidden/>
              </w:rPr>
              <w:fldChar w:fldCharType="separate"/>
            </w:r>
            <w:r w:rsidR="00F65C5A">
              <w:rPr>
                <w:noProof/>
                <w:webHidden/>
              </w:rPr>
              <w:t>7</w:t>
            </w:r>
            <w:r w:rsidR="00F65C5A">
              <w:rPr>
                <w:noProof/>
                <w:webHidden/>
              </w:rPr>
              <w:fldChar w:fldCharType="end"/>
            </w:r>
          </w:hyperlink>
        </w:p>
        <w:p w14:paraId="352B27F9" w14:textId="77777777" w:rsidR="00F65C5A" w:rsidRDefault="00F3011E">
          <w:pPr>
            <w:pStyle w:val="TOC3"/>
            <w:tabs>
              <w:tab w:val="right" w:leader="dot" w:pos="9350"/>
            </w:tabs>
            <w:rPr>
              <w:rFonts w:asciiTheme="minorHAnsi" w:eastAsiaTheme="minorEastAsia" w:hAnsiTheme="minorHAnsi" w:cstheme="minorBidi"/>
              <w:noProof/>
            </w:rPr>
          </w:pPr>
          <w:hyperlink w:anchor="_Toc453324858" w:history="1">
            <w:r w:rsidR="00F65C5A" w:rsidRPr="00965C69">
              <w:rPr>
                <w:rStyle w:val="Hyperlink"/>
                <w:noProof/>
              </w:rPr>
              <w:t>Agenda</w:t>
            </w:r>
            <w:r w:rsidR="00F65C5A">
              <w:rPr>
                <w:noProof/>
                <w:webHidden/>
              </w:rPr>
              <w:tab/>
            </w:r>
            <w:r w:rsidR="00F65C5A">
              <w:rPr>
                <w:noProof/>
                <w:webHidden/>
              </w:rPr>
              <w:fldChar w:fldCharType="begin"/>
            </w:r>
            <w:r w:rsidR="00F65C5A">
              <w:rPr>
                <w:noProof/>
                <w:webHidden/>
              </w:rPr>
              <w:instrText xml:space="preserve"> PAGEREF _Toc453324858 \h </w:instrText>
            </w:r>
            <w:r w:rsidR="00F65C5A">
              <w:rPr>
                <w:noProof/>
                <w:webHidden/>
              </w:rPr>
            </w:r>
            <w:r w:rsidR="00F65C5A">
              <w:rPr>
                <w:noProof/>
                <w:webHidden/>
              </w:rPr>
              <w:fldChar w:fldCharType="separate"/>
            </w:r>
            <w:r w:rsidR="00F65C5A">
              <w:rPr>
                <w:noProof/>
                <w:webHidden/>
              </w:rPr>
              <w:t>7</w:t>
            </w:r>
            <w:r w:rsidR="00F65C5A">
              <w:rPr>
                <w:noProof/>
                <w:webHidden/>
              </w:rPr>
              <w:fldChar w:fldCharType="end"/>
            </w:r>
          </w:hyperlink>
        </w:p>
        <w:p w14:paraId="53A9445D" w14:textId="77777777" w:rsidR="00F65C5A" w:rsidRDefault="00F3011E">
          <w:pPr>
            <w:pStyle w:val="TOC3"/>
            <w:tabs>
              <w:tab w:val="right" w:leader="dot" w:pos="9350"/>
            </w:tabs>
            <w:rPr>
              <w:rFonts w:asciiTheme="minorHAnsi" w:eastAsiaTheme="minorEastAsia" w:hAnsiTheme="minorHAnsi" w:cstheme="minorBidi"/>
              <w:noProof/>
            </w:rPr>
          </w:pPr>
          <w:hyperlink w:anchor="_Toc453324859" w:history="1">
            <w:r w:rsidR="00F65C5A" w:rsidRPr="00965C69">
              <w:rPr>
                <w:rStyle w:val="Hyperlink"/>
                <w:noProof/>
              </w:rPr>
              <w:t>Action Items</w:t>
            </w:r>
            <w:r w:rsidR="00F65C5A">
              <w:rPr>
                <w:noProof/>
                <w:webHidden/>
              </w:rPr>
              <w:tab/>
            </w:r>
            <w:r w:rsidR="00F65C5A">
              <w:rPr>
                <w:noProof/>
                <w:webHidden/>
              </w:rPr>
              <w:fldChar w:fldCharType="begin"/>
            </w:r>
            <w:r w:rsidR="00F65C5A">
              <w:rPr>
                <w:noProof/>
                <w:webHidden/>
              </w:rPr>
              <w:instrText xml:space="preserve"> PAGEREF _Toc453324859 \h </w:instrText>
            </w:r>
            <w:r w:rsidR="00F65C5A">
              <w:rPr>
                <w:noProof/>
                <w:webHidden/>
              </w:rPr>
            </w:r>
            <w:r w:rsidR="00F65C5A">
              <w:rPr>
                <w:noProof/>
                <w:webHidden/>
              </w:rPr>
              <w:fldChar w:fldCharType="separate"/>
            </w:r>
            <w:r w:rsidR="00F65C5A">
              <w:rPr>
                <w:noProof/>
                <w:webHidden/>
              </w:rPr>
              <w:t>8</w:t>
            </w:r>
            <w:r w:rsidR="00F65C5A">
              <w:rPr>
                <w:noProof/>
                <w:webHidden/>
              </w:rPr>
              <w:fldChar w:fldCharType="end"/>
            </w:r>
          </w:hyperlink>
        </w:p>
        <w:p w14:paraId="1FB07383" w14:textId="77777777" w:rsidR="00F65C5A" w:rsidRDefault="00F3011E">
          <w:pPr>
            <w:pStyle w:val="TOC2"/>
            <w:rPr>
              <w:rFonts w:asciiTheme="minorHAnsi" w:eastAsiaTheme="minorEastAsia" w:hAnsiTheme="minorHAnsi" w:cstheme="minorBidi"/>
              <w:noProof/>
            </w:rPr>
          </w:pPr>
          <w:hyperlink w:anchor="_Toc453324860" w:history="1">
            <w:r w:rsidR="00F65C5A" w:rsidRPr="00965C69">
              <w:rPr>
                <w:rStyle w:val="Hyperlink"/>
                <w:noProof/>
              </w:rPr>
              <w:t>6.4 Pilot Module Review Meeting</w:t>
            </w:r>
            <w:r w:rsidR="00F65C5A">
              <w:rPr>
                <w:noProof/>
                <w:webHidden/>
              </w:rPr>
              <w:tab/>
            </w:r>
            <w:r w:rsidR="00F65C5A">
              <w:rPr>
                <w:noProof/>
                <w:webHidden/>
              </w:rPr>
              <w:fldChar w:fldCharType="begin"/>
            </w:r>
            <w:r w:rsidR="00F65C5A">
              <w:rPr>
                <w:noProof/>
                <w:webHidden/>
              </w:rPr>
              <w:instrText xml:space="preserve"> PAGEREF _Toc453324860 \h </w:instrText>
            </w:r>
            <w:r w:rsidR="00F65C5A">
              <w:rPr>
                <w:noProof/>
                <w:webHidden/>
              </w:rPr>
            </w:r>
            <w:r w:rsidR="00F65C5A">
              <w:rPr>
                <w:noProof/>
                <w:webHidden/>
              </w:rPr>
              <w:fldChar w:fldCharType="separate"/>
            </w:r>
            <w:r w:rsidR="00F65C5A">
              <w:rPr>
                <w:noProof/>
                <w:webHidden/>
              </w:rPr>
              <w:t>8</w:t>
            </w:r>
            <w:r w:rsidR="00F65C5A">
              <w:rPr>
                <w:noProof/>
                <w:webHidden/>
              </w:rPr>
              <w:fldChar w:fldCharType="end"/>
            </w:r>
          </w:hyperlink>
        </w:p>
        <w:p w14:paraId="4F4C2641" w14:textId="77777777" w:rsidR="00F65C5A" w:rsidRDefault="00F3011E">
          <w:pPr>
            <w:pStyle w:val="TOC3"/>
            <w:tabs>
              <w:tab w:val="right" w:leader="dot" w:pos="9350"/>
            </w:tabs>
            <w:rPr>
              <w:rFonts w:asciiTheme="minorHAnsi" w:eastAsiaTheme="minorEastAsia" w:hAnsiTheme="minorHAnsi" w:cstheme="minorBidi"/>
              <w:noProof/>
            </w:rPr>
          </w:pPr>
          <w:hyperlink w:anchor="_Toc453324861" w:history="1">
            <w:r w:rsidR="00F65C5A" w:rsidRPr="00965C69">
              <w:rPr>
                <w:rStyle w:val="Hyperlink"/>
                <w:noProof/>
              </w:rPr>
              <w:t>Agenda</w:t>
            </w:r>
            <w:r w:rsidR="00F65C5A">
              <w:rPr>
                <w:noProof/>
                <w:webHidden/>
              </w:rPr>
              <w:tab/>
            </w:r>
            <w:r w:rsidR="00F65C5A">
              <w:rPr>
                <w:noProof/>
                <w:webHidden/>
              </w:rPr>
              <w:fldChar w:fldCharType="begin"/>
            </w:r>
            <w:r w:rsidR="00F65C5A">
              <w:rPr>
                <w:noProof/>
                <w:webHidden/>
              </w:rPr>
              <w:instrText xml:space="preserve"> PAGEREF _Toc453324861 \h </w:instrText>
            </w:r>
            <w:r w:rsidR="00F65C5A">
              <w:rPr>
                <w:noProof/>
                <w:webHidden/>
              </w:rPr>
            </w:r>
            <w:r w:rsidR="00F65C5A">
              <w:rPr>
                <w:noProof/>
                <w:webHidden/>
              </w:rPr>
              <w:fldChar w:fldCharType="separate"/>
            </w:r>
            <w:r w:rsidR="00F65C5A">
              <w:rPr>
                <w:noProof/>
                <w:webHidden/>
              </w:rPr>
              <w:t>8</w:t>
            </w:r>
            <w:r w:rsidR="00F65C5A">
              <w:rPr>
                <w:noProof/>
                <w:webHidden/>
              </w:rPr>
              <w:fldChar w:fldCharType="end"/>
            </w:r>
          </w:hyperlink>
        </w:p>
        <w:p w14:paraId="37647843" w14:textId="77777777" w:rsidR="00F65C5A" w:rsidRDefault="00F3011E">
          <w:pPr>
            <w:pStyle w:val="TOC3"/>
            <w:tabs>
              <w:tab w:val="right" w:leader="dot" w:pos="9350"/>
            </w:tabs>
            <w:rPr>
              <w:rFonts w:asciiTheme="minorHAnsi" w:eastAsiaTheme="minorEastAsia" w:hAnsiTheme="minorHAnsi" w:cstheme="minorBidi"/>
              <w:noProof/>
            </w:rPr>
          </w:pPr>
          <w:hyperlink w:anchor="_Toc453324862" w:history="1">
            <w:r w:rsidR="00F65C5A" w:rsidRPr="00965C69">
              <w:rPr>
                <w:rStyle w:val="Hyperlink"/>
                <w:noProof/>
              </w:rPr>
              <w:t>Action Items</w:t>
            </w:r>
            <w:r w:rsidR="00F65C5A">
              <w:rPr>
                <w:noProof/>
                <w:webHidden/>
              </w:rPr>
              <w:tab/>
            </w:r>
            <w:r w:rsidR="00F65C5A">
              <w:rPr>
                <w:noProof/>
                <w:webHidden/>
              </w:rPr>
              <w:fldChar w:fldCharType="begin"/>
            </w:r>
            <w:r w:rsidR="00F65C5A">
              <w:rPr>
                <w:noProof/>
                <w:webHidden/>
              </w:rPr>
              <w:instrText xml:space="preserve"> PAGEREF _Toc453324862 \h </w:instrText>
            </w:r>
            <w:r w:rsidR="00F65C5A">
              <w:rPr>
                <w:noProof/>
                <w:webHidden/>
              </w:rPr>
            </w:r>
            <w:r w:rsidR="00F65C5A">
              <w:rPr>
                <w:noProof/>
                <w:webHidden/>
              </w:rPr>
              <w:fldChar w:fldCharType="separate"/>
            </w:r>
            <w:r w:rsidR="00F65C5A">
              <w:rPr>
                <w:noProof/>
                <w:webHidden/>
              </w:rPr>
              <w:t>8</w:t>
            </w:r>
            <w:r w:rsidR="00F65C5A">
              <w:rPr>
                <w:noProof/>
                <w:webHidden/>
              </w:rPr>
              <w:fldChar w:fldCharType="end"/>
            </w:r>
          </w:hyperlink>
        </w:p>
        <w:p w14:paraId="2466645B" w14:textId="77777777" w:rsidR="00F65C5A" w:rsidRDefault="00F3011E">
          <w:pPr>
            <w:pStyle w:val="TOC2"/>
            <w:rPr>
              <w:rFonts w:asciiTheme="minorHAnsi" w:eastAsiaTheme="minorEastAsia" w:hAnsiTheme="minorHAnsi" w:cstheme="minorBidi"/>
              <w:noProof/>
            </w:rPr>
          </w:pPr>
          <w:hyperlink w:anchor="_Toc453324863" w:history="1">
            <w:r w:rsidR="00F65C5A" w:rsidRPr="00965C69">
              <w:rPr>
                <w:rStyle w:val="Hyperlink"/>
                <w:noProof/>
              </w:rPr>
              <w:t>6.5 Weekly Development Meetings</w:t>
            </w:r>
            <w:r w:rsidR="00F65C5A">
              <w:rPr>
                <w:noProof/>
                <w:webHidden/>
              </w:rPr>
              <w:tab/>
            </w:r>
            <w:r w:rsidR="00F65C5A">
              <w:rPr>
                <w:noProof/>
                <w:webHidden/>
              </w:rPr>
              <w:fldChar w:fldCharType="begin"/>
            </w:r>
            <w:r w:rsidR="00F65C5A">
              <w:rPr>
                <w:noProof/>
                <w:webHidden/>
              </w:rPr>
              <w:instrText xml:space="preserve"> PAGEREF _Toc453324863 \h </w:instrText>
            </w:r>
            <w:r w:rsidR="00F65C5A">
              <w:rPr>
                <w:noProof/>
                <w:webHidden/>
              </w:rPr>
            </w:r>
            <w:r w:rsidR="00F65C5A">
              <w:rPr>
                <w:noProof/>
                <w:webHidden/>
              </w:rPr>
              <w:fldChar w:fldCharType="separate"/>
            </w:r>
            <w:r w:rsidR="00F65C5A">
              <w:rPr>
                <w:noProof/>
                <w:webHidden/>
              </w:rPr>
              <w:t>8</w:t>
            </w:r>
            <w:r w:rsidR="00F65C5A">
              <w:rPr>
                <w:noProof/>
                <w:webHidden/>
              </w:rPr>
              <w:fldChar w:fldCharType="end"/>
            </w:r>
          </w:hyperlink>
        </w:p>
        <w:p w14:paraId="0724AB83" w14:textId="77777777" w:rsidR="00F65C5A" w:rsidRDefault="00F3011E">
          <w:pPr>
            <w:pStyle w:val="TOC3"/>
            <w:tabs>
              <w:tab w:val="right" w:leader="dot" w:pos="9350"/>
            </w:tabs>
            <w:rPr>
              <w:rFonts w:asciiTheme="minorHAnsi" w:eastAsiaTheme="minorEastAsia" w:hAnsiTheme="minorHAnsi" w:cstheme="minorBidi"/>
              <w:noProof/>
            </w:rPr>
          </w:pPr>
          <w:hyperlink w:anchor="_Toc453324864" w:history="1">
            <w:r w:rsidR="00F65C5A" w:rsidRPr="00965C69">
              <w:rPr>
                <w:rStyle w:val="Hyperlink"/>
                <w:noProof/>
              </w:rPr>
              <w:t>Agenda</w:t>
            </w:r>
            <w:r w:rsidR="00F65C5A">
              <w:rPr>
                <w:noProof/>
                <w:webHidden/>
              </w:rPr>
              <w:tab/>
            </w:r>
            <w:r w:rsidR="00F65C5A">
              <w:rPr>
                <w:noProof/>
                <w:webHidden/>
              </w:rPr>
              <w:fldChar w:fldCharType="begin"/>
            </w:r>
            <w:r w:rsidR="00F65C5A">
              <w:rPr>
                <w:noProof/>
                <w:webHidden/>
              </w:rPr>
              <w:instrText xml:space="preserve"> PAGEREF _Toc453324864 \h </w:instrText>
            </w:r>
            <w:r w:rsidR="00F65C5A">
              <w:rPr>
                <w:noProof/>
                <w:webHidden/>
              </w:rPr>
            </w:r>
            <w:r w:rsidR="00F65C5A">
              <w:rPr>
                <w:noProof/>
                <w:webHidden/>
              </w:rPr>
              <w:fldChar w:fldCharType="separate"/>
            </w:r>
            <w:r w:rsidR="00F65C5A">
              <w:rPr>
                <w:noProof/>
                <w:webHidden/>
              </w:rPr>
              <w:t>9</w:t>
            </w:r>
            <w:r w:rsidR="00F65C5A">
              <w:rPr>
                <w:noProof/>
                <w:webHidden/>
              </w:rPr>
              <w:fldChar w:fldCharType="end"/>
            </w:r>
          </w:hyperlink>
        </w:p>
        <w:p w14:paraId="24D479C3" w14:textId="77777777" w:rsidR="00F65C5A" w:rsidRDefault="00F3011E">
          <w:pPr>
            <w:pStyle w:val="TOC3"/>
            <w:tabs>
              <w:tab w:val="right" w:leader="dot" w:pos="9350"/>
            </w:tabs>
            <w:rPr>
              <w:rFonts w:asciiTheme="minorHAnsi" w:eastAsiaTheme="minorEastAsia" w:hAnsiTheme="minorHAnsi" w:cstheme="minorBidi"/>
              <w:noProof/>
            </w:rPr>
          </w:pPr>
          <w:hyperlink w:anchor="_Toc453324865" w:history="1">
            <w:r w:rsidR="00F65C5A" w:rsidRPr="00965C69">
              <w:rPr>
                <w:rStyle w:val="Hyperlink"/>
                <w:noProof/>
              </w:rPr>
              <w:t>Action Items</w:t>
            </w:r>
            <w:r w:rsidR="00F65C5A">
              <w:rPr>
                <w:noProof/>
                <w:webHidden/>
              </w:rPr>
              <w:tab/>
            </w:r>
            <w:r w:rsidR="00F65C5A">
              <w:rPr>
                <w:noProof/>
                <w:webHidden/>
              </w:rPr>
              <w:fldChar w:fldCharType="begin"/>
            </w:r>
            <w:r w:rsidR="00F65C5A">
              <w:rPr>
                <w:noProof/>
                <w:webHidden/>
              </w:rPr>
              <w:instrText xml:space="preserve"> PAGEREF _Toc453324865 \h </w:instrText>
            </w:r>
            <w:r w:rsidR="00F65C5A">
              <w:rPr>
                <w:noProof/>
                <w:webHidden/>
              </w:rPr>
            </w:r>
            <w:r w:rsidR="00F65C5A">
              <w:rPr>
                <w:noProof/>
                <w:webHidden/>
              </w:rPr>
              <w:fldChar w:fldCharType="separate"/>
            </w:r>
            <w:r w:rsidR="00F65C5A">
              <w:rPr>
                <w:noProof/>
                <w:webHidden/>
              </w:rPr>
              <w:t>9</w:t>
            </w:r>
            <w:r w:rsidR="00F65C5A">
              <w:rPr>
                <w:noProof/>
                <w:webHidden/>
              </w:rPr>
              <w:fldChar w:fldCharType="end"/>
            </w:r>
          </w:hyperlink>
        </w:p>
        <w:p w14:paraId="064FF806" w14:textId="77777777" w:rsidR="00F65C5A" w:rsidRDefault="00F3011E">
          <w:pPr>
            <w:pStyle w:val="TOC2"/>
            <w:rPr>
              <w:rFonts w:asciiTheme="minorHAnsi" w:eastAsiaTheme="minorEastAsia" w:hAnsiTheme="minorHAnsi" w:cstheme="minorBidi"/>
              <w:noProof/>
            </w:rPr>
          </w:pPr>
          <w:hyperlink w:anchor="_Toc453324866" w:history="1">
            <w:r w:rsidR="00F65C5A" w:rsidRPr="00965C69">
              <w:rPr>
                <w:rStyle w:val="Hyperlink"/>
                <w:noProof/>
              </w:rPr>
              <w:t>6.6 Pre-launch Meeting</w:t>
            </w:r>
            <w:r w:rsidR="00F65C5A">
              <w:rPr>
                <w:noProof/>
                <w:webHidden/>
              </w:rPr>
              <w:tab/>
            </w:r>
            <w:r w:rsidR="00F65C5A">
              <w:rPr>
                <w:noProof/>
                <w:webHidden/>
              </w:rPr>
              <w:fldChar w:fldCharType="begin"/>
            </w:r>
            <w:r w:rsidR="00F65C5A">
              <w:rPr>
                <w:noProof/>
                <w:webHidden/>
              </w:rPr>
              <w:instrText xml:space="preserve"> PAGEREF _Toc453324866 \h </w:instrText>
            </w:r>
            <w:r w:rsidR="00F65C5A">
              <w:rPr>
                <w:noProof/>
                <w:webHidden/>
              </w:rPr>
            </w:r>
            <w:r w:rsidR="00F65C5A">
              <w:rPr>
                <w:noProof/>
                <w:webHidden/>
              </w:rPr>
              <w:fldChar w:fldCharType="separate"/>
            </w:r>
            <w:r w:rsidR="00F65C5A">
              <w:rPr>
                <w:noProof/>
                <w:webHidden/>
              </w:rPr>
              <w:t>9</w:t>
            </w:r>
            <w:r w:rsidR="00F65C5A">
              <w:rPr>
                <w:noProof/>
                <w:webHidden/>
              </w:rPr>
              <w:fldChar w:fldCharType="end"/>
            </w:r>
          </w:hyperlink>
        </w:p>
        <w:p w14:paraId="44EAAAE9" w14:textId="77777777" w:rsidR="00F65C5A" w:rsidRDefault="00F3011E">
          <w:pPr>
            <w:pStyle w:val="TOC3"/>
            <w:tabs>
              <w:tab w:val="right" w:leader="dot" w:pos="9350"/>
            </w:tabs>
            <w:rPr>
              <w:rFonts w:asciiTheme="minorHAnsi" w:eastAsiaTheme="minorEastAsia" w:hAnsiTheme="minorHAnsi" w:cstheme="minorBidi"/>
              <w:noProof/>
            </w:rPr>
          </w:pPr>
          <w:hyperlink w:anchor="_Toc453324867" w:history="1">
            <w:r w:rsidR="00F65C5A" w:rsidRPr="00965C69">
              <w:rPr>
                <w:rStyle w:val="Hyperlink"/>
                <w:noProof/>
              </w:rPr>
              <w:t>Agenda</w:t>
            </w:r>
            <w:r w:rsidR="00F65C5A">
              <w:rPr>
                <w:noProof/>
                <w:webHidden/>
              </w:rPr>
              <w:tab/>
            </w:r>
            <w:r w:rsidR="00F65C5A">
              <w:rPr>
                <w:noProof/>
                <w:webHidden/>
              </w:rPr>
              <w:fldChar w:fldCharType="begin"/>
            </w:r>
            <w:r w:rsidR="00F65C5A">
              <w:rPr>
                <w:noProof/>
                <w:webHidden/>
              </w:rPr>
              <w:instrText xml:space="preserve"> PAGEREF _Toc453324867 \h </w:instrText>
            </w:r>
            <w:r w:rsidR="00F65C5A">
              <w:rPr>
                <w:noProof/>
                <w:webHidden/>
              </w:rPr>
            </w:r>
            <w:r w:rsidR="00F65C5A">
              <w:rPr>
                <w:noProof/>
                <w:webHidden/>
              </w:rPr>
              <w:fldChar w:fldCharType="separate"/>
            </w:r>
            <w:r w:rsidR="00F65C5A">
              <w:rPr>
                <w:noProof/>
                <w:webHidden/>
              </w:rPr>
              <w:t>9</w:t>
            </w:r>
            <w:r w:rsidR="00F65C5A">
              <w:rPr>
                <w:noProof/>
                <w:webHidden/>
              </w:rPr>
              <w:fldChar w:fldCharType="end"/>
            </w:r>
          </w:hyperlink>
        </w:p>
        <w:p w14:paraId="79AB9757" w14:textId="77777777" w:rsidR="00F65C5A" w:rsidRDefault="00F3011E">
          <w:pPr>
            <w:pStyle w:val="TOC3"/>
            <w:tabs>
              <w:tab w:val="right" w:leader="dot" w:pos="9350"/>
            </w:tabs>
            <w:rPr>
              <w:rFonts w:asciiTheme="minorHAnsi" w:eastAsiaTheme="minorEastAsia" w:hAnsiTheme="minorHAnsi" w:cstheme="minorBidi"/>
              <w:noProof/>
            </w:rPr>
          </w:pPr>
          <w:hyperlink w:anchor="_Toc453324868" w:history="1">
            <w:r w:rsidR="00F65C5A" w:rsidRPr="00965C69">
              <w:rPr>
                <w:rStyle w:val="Hyperlink"/>
                <w:noProof/>
              </w:rPr>
              <w:t>Action Items</w:t>
            </w:r>
            <w:r w:rsidR="00F65C5A">
              <w:rPr>
                <w:noProof/>
                <w:webHidden/>
              </w:rPr>
              <w:tab/>
            </w:r>
            <w:r w:rsidR="00F65C5A">
              <w:rPr>
                <w:noProof/>
                <w:webHidden/>
              </w:rPr>
              <w:fldChar w:fldCharType="begin"/>
            </w:r>
            <w:r w:rsidR="00F65C5A">
              <w:rPr>
                <w:noProof/>
                <w:webHidden/>
              </w:rPr>
              <w:instrText xml:space="preserve"> PAGEREF _Toc453324868 \h </w:instrText>
            </w:r>
            <w:r w:rsidR="00F65C5A">
              <w:rPr>
                <w:noProof/>
                <w:webHidden/>
              </w:rPr>
            </w:r>
            <w:r w:rsidR="00F65C5A">
              <w:rPr>
                <w:noProof/>
                <w:webHidden/>
              </w:rPr>
              <w:fldChar w:fldCharType="separate"/>
            </w:r>
            <w:r w:rsidR="00F65C5A">
              <w:rPr>
                <w:noProof/>
                <w:webHidden/>
              </w:rPr>
              <w:t>9</w:t>
            </w:r>
            <w:r w:rsidR="00F65C5A">
              <w:rPr>
                <w:noProof/>
                <w:webHidden/>
              </w:rPr>
              <w:fldChar w:fldCharType="end"/>
            </w:r>
          </w:hyperlink>
        </w:p>
        <w:p w14:paraId="46D9D79F" w14:textId="77777777" w:rsidR="00F65C5A" w:rsidRDefault="00F3011E">
          <w:pPr>
            <w:pStyle w:val="TOC2"/>
            <w:rPr>
              <w:rFonts w:asciiTheme="minorHAnsi" w:eastAsiaTheme="minorEastAsia" w:hAnsiTheme="minorHAnsi" w:cstheme="minorBidi"/>
              <w:noProof/>
            </w:rPr>
          </w:pPr>
          <w:hyperlink w:anchor="_Toc453324869" w:history="1">
            <w:r w:rsidR="00F65C5A" w:rsidRPr="00965C69">
              <w:rPr>
                <w:rStyle w:val="Hyperlink"/>
                <w:noProof/>
              </w:rPr>
              <w:t>6.7 Course Closeout Meeting</w:t>
            </w:r>
            <w:r w:rsidR="00F65C5A">
              <w:rPr>
                <w:noProof/>
                <w:webHidden/>
              </w:rPr>
              <w:tab/>
            </w:r>
            <w:r w:rsidR="00F65C5A">
              <w:rPr>
                <w:noProof/>
                <w:webHidden/>
              </w:rPr>
              <w:fldChar w:fldCharType="begin"/>
            </w:r>
            <w:r w:rsidR="00F65C5A">
              <w:rPr>
                <w:noProof/>
                <w:webHidden/>
              </w:rPr>
              <w:instrText xml:space="preserve"> PAGEREF _Toc453324869 \h </w:instrText>
            </w:r>
            <w:r w:rsidR="00F65C5A">
              <w:rPr>
                <w:noProof/>
                <w:webHidden/>
              </w:rPr>
            </w:r>
            <w:r w:rsidR="00F65C5A">
              <w:rPr>
                <w:noProof/>
                <w:webHidden/>
              </w:rPr>
              <w:fldChar w:fldCharType="separate"/>
            </w:r>
            <w:r w:rsidR="00F65C5A">
              <w:rPr>
                <w:noProof/>
                <w:webHidden/>
              </w:rPr>
              <w:t>10</w:t>
            </w:r>
            <w:r w:rsidR="00F65C5A">
              <w:rPr>
                <w:noProof/>
                <w:webHidden/>
              </w:rPr>
              <w:fldChar w:fldCharType="end"/>
            </w:r>
          </w:hyperlink>
        </w:p>
        <w:p w14:paraId="2E31C1B5" w14:textId="77777777" w:rsidR="00F65C5A" w:rsidRDefault="00F3011E">
          <w:pPr>
            <w:pStyle w:val="TOC3"/>
            <w:tabs>
              <w:tab w:val="right" w:leader="dot" w:pos="9350"/>
            </w:tabs>
            <w:rPr>
              <w:rFonts w:asciiTheme="minorHAnsi" w:eastAsiaTheme="minorEastAsia" w:hAnsiTheme="minorHAnsi" w:cstheme="minorBidi"/>
              <w:noProof/>
            </w:rPr>
          </w:pPr>
          <w:hyperlink w:anchor="_Toc453324870" w:history="1">
            <w:r w:rsidR="00F65C5A" w:rsidRPr="00965C69">
              <w:rPr>
                <w:rStyle w:val="Hyperlink"/>
                <w:noProof/>
              </w:rPr>
              <w:t>Agenda</w:t>
            </w:r>
            <w:r w:rsidR="00F65C5A">
              <w:rPr>
                <w:noProof/>
                <w:webHidden/>
              </w:rPr>
              <w:tab/>
            </w:r>
            <w:r w:rsidR="00F65C5A">
              <w:rPr>
                <w:noProof/>
                <w:webHidden/>
              </w:rPr>
              <w:fldChar w:fldCharType="begin"/>
            </w:r>
            <w:r w:rsidR="00F65C5A">
              <w:rPr>
                <w:noProof/>
                <w:webHidden/>
              </w:rPr>
              <w:instrText xml:space="preserve"> PAGEREF _Toc453324870 \h </w:instrText>
            </w:r>
            <w:r w:rsidR="00F65C5A">
              <w:rPr>
                <w:noProof/>
                <w:webHidden/>
              </w:rPr>
            </w:r>
            <w:r w:rsidR="00F65C5A">
              <w:rPr>
                <w:noProof/>
                <w:webHidden/>
              </w:rPr>
              <w:fldChar w:fldCharType="separate"/>
            </w:r>
            <w:r w:rsidR="00F65C5A">
              <w:rPr>
                <w:noProof/>
                <w:webHidden/>
              </w:rPr>
              <w:t>10</w:t>
            </w:r>
            <w:r w:rsidR="00F65C5A">
              <w:rPr>
                <w:noProof/>
                <w:webHidden/>
              </w:rPr>
              <w:fldChar w:fldCharType="end"/>
            </w:r>
          </w:hyperlink>
        </w:p>
        <w:p w14:paraId="45E11984" w14:textId="77777777" w:rsidR="00F65C5A" w:rsidRDefault="00F3011E">
          <w:pPr>
            <w:pStyle w:val="TOC3"/>
            <w:tabs>
              <w:tab w:val="right" w:leader="dot" w:pos="9350"/>
            </w:tabs>
            <w:rPr>
              <w:rFonts w:asciiTheme="minorHAnsi" w:eastAsiaTheme="minorEastAsia" w:hAnsiTheme="minorHAnsi" w:cstheme="minorBidi"/>
              <w:noProof/>
            </w:rPr>
          </w:pPr>
          <w:hyperlink w:anchor="_Toc453324871" w:history="1">
            <w:r w:rsidR="00F65C5A" w:rsidRPr="00965C69">
              <w:rPr>
                <w:rStyle w:val="Hyperlink"/>
                <w:noProof/>
              </w:rPr>
              <w:t>Action Items</w:t>
            </w:r>
            <w:r w:rsidR="00F65C5A">
              <w:rPr>
                <w:noProof/>
                <w:webHidden/>
              </w:rPr>
              <w:tab/>
            </w:r>
            <w:r w:rsidR="00F65C5A">
              <w:rPr>
                <w:noProof/>
                <w:webHidden/>
              </w:rPr>
              <w:fldChar w:fldCharType="begin"/>
            </w:r>
            <w:r w:rsidR="00F65C5A">
              <w:rPr>
                <w:noProof/>
                <w:webHidden/>
              </w:rPr>
              <w:instrText xml:space="preserve"> PAGEREF _Toc453324871 \h </w:instrText>
            </w:r>
            <w:r w:rsidR="00F65C5A">
              <w:rPr>
                <w:noProof/>
                <w:webHidden/>
              </w:rPr>
            </w:r>
            <w:r w:rsidR="00F65C5A">
              <w:rPr>
                <w:noProof/>
                <w:webHidden/>
              </w:rPr>
              <w:fldChar w:fldCharType="separate"/>
            </w:r>
            <w:r w:rsidR="00F65C5A">
              <w:rPr>
                <w:noProof/>
                <w:webHidden/>
              </w:rPr>
              <w:t>10</w:t>
            </w:r>
            <w:r w:rsidR="00F65C5A">
              <w:rPr>
                <w:noProof/>
                <w:webHidden/>
              </w:rPr>
              <w:fldChar w:fldCharType="end"/>
            </w:r>
          </w:hyperlink>
        </w:p>
        <w:p w14:paraId="679CB1D8" w14:textId="77777777" w:rsidR="00F65C5A" w:rsidRDefault="00F3011E">
          <w:pPr>
            <w:pStyle w:val="TOC1"/>
            <w:tabs>
              <w:tab w:val="left" w:pos="480"/>
            </w:tabs>
            <w:rPr>
              <w:rFonts w:asciiTheme="minorHAnsi" w:eastAsiaTheme="minorEastAsia" w:hAnsiTheme="minorHAnsi" w:cstheme="minorBidi"/>
              <w:noProof/>
            </w:rPr>
          </w:pPr>
          <w:hyperlink w:anchor="_Toc453324872" w:history="1">
            <w:r w:rsidR="00F65C5A" w:rsidRPr="00965C69">
              <w:rPr>
                <w:rStyle w:val="Hyperlink"/>
                <w:noProof/>
              </w:rPr>
              <w:t>7.</w:t>
            </w:r>
            <w:r w:rsidR="00F65C5A">
              <w:rPr>
                <w:rFonts w:asciiTheme="minorHAnsi" w:eastAsiaTheme="minorEastAsia" w:hAnsiTheme="minorHAnsi" w:cstheme="minorBidi"/>
                <w:noProof/>
              </w:rPr>
              <w:tab/>
            </w:r>
            <w:r w:rsidR="00F65C5A" w:rsidRPr="00965C69">
              <w:rPr>
                <w:rStyle w:val="Hyperlink"/>
                <w:noProof/>
              </w:rPr>
              <w:t>Managing the Course on Your Own</w:t>
            </w:r>
            <w:r w:rsidR="00F65C5A">
              <w:rPr>
                <w:noProof/>
                <w:webHidden/>
              </w:rPr>
              <w:tab/>
            </w:r>
            <w:r w:rsidR="00F65C5A">
              <w:rPr>
                <w:noProof/>
                <w:webHidden/>
              </w:rPr>
              <w:fldChar w:fldCharType="begin"/>
            </w:r>
            <w:r w:rsidR="00F65C5A">
              <w:rPr>
                <w:noProof/>
                <w:webHidden/>
              </w:rPr>
              <w:instrText xml:space="preserve"> PAGEREF _Toc453324872 \h </w:instrText>
            </w:r>
            <w:r w:rsidR="00F65C5A">
              <w:rPr>
                <w:noProof/>
                <w:webHidden/>
              </w:rPr>
            </w:r>
            <w:r w:rsidR="00F65C5A">
              <w:rPr>
                <w:noProof/>
                <w:webHidden/>
              </w:rPr>
              <w:fldChar w:fldCharType="separate"/>
            </w:r>
            <w:r w:rsidR="00F65C5A">
              <w:rPr>
                <w:noProof/>
                <w:webHidden/>
              </w:rPr>
              <w:t>11</w:t>
            </w:r>
            <w:r w:rsidR="00F65C5A">
              <w:rPr>
                <w:noProof/>
                <w:webHidden/>
              </w:rPr>
              <w:fldChar w:fldCharType="end"/>
            </w:r>
          </w:hyperlink>
        </w:p>
        <w:p w14:paraId="015FA3F5" w14:textId="77777777" w:rsidR="00F65C5A" w:rsidRDefault="00F3011E">
          <w:pPr>
            <w:pStyle w:val="TOC2"/>
            <w:tabs>
              <w:tab w:val="left" w:pos="720"/>
            </w:tabs>
            <w:rPr>
              <w:rFonts w:asciiTheme="minorHAnsi" w:eastAsiaTheme="minorEastAsia" w:hAnsiTheme="minorHAnsi" w:cstheme="minorBidi"/>
              <w:noProof/>
            </w:rPr>
          </w:pPr>
          <w:hyperlink w:anchor="_Toc453324873" w:history="1">
            <w:r w:rsidR="00F65C5A" w:rsidRPr="00965C69">
              <w:rPr>
                <w:rStyle w:val="Hyperlink"/>
                <w:noProof/>
              </w:rPr>
              <w:t>7.1</w:t>
            </w:r>
            <w:r w:rsidR="00F65C5A">
              <w:rPr>
                <w:rFonts w:asciiTheme="minorHAnsi" w:eastAsiaTheme="minorEastAsia" w:hAnsiTheme="minorHAnsi" w:cstheme="minorBidi"/>
                <w:noProof/>
              </w:rPr>
              <w:tab/>
            </w:r>
            <w:r w:rsidR="00F65C5A" w:rsidRPr="00965C69">
              <w:rPr>
                <w:rStyle w:val="Hyperlink"/>
                <w:noProof/>
              </w:rPr>
              <w:t xml:space="preserve">Course Content Update  </w:t>
            </w:r>
            <w:r w:rsidR="00F65C5A">
              <w:rPr>
                <w:noProof/>
                <w:webHidden/>
              </w:rPr>
              <w:tab/>
            </w:r>
            <w:r w:rsidR="00F65C5A">
              <w:rPr>
                <w:noProof/>
                <w:webHidden/>
              </w:rPr>
              <w:fldChar w:fldCharType="begin"/>
            </w:r>
            <w:r w:rsidR="00F65C5A">
              <w:rPr>
                <w:noProof/>
                <w:webHidden/>
              </w:rPr>
              <w:instrText xml:space="preserve"> PAGEREF _Toc453324873 \h </w:instrText>
            </w:r>
            <w:r w:rsidR="00F65C5A">
              <w:rPr>
                <w:noProof/>
                <w:webHidden/>
              </w:rPr>
            </w:r>
            <w:r w:rsidR="00F65C5A">
              <w:rPr>
                <w:noProof/>
                <w:webHidden/>
              </w:rPr>
              <w:fldChar w:fldCharType="separate"/>
            </w:r>
            <w:r w:rsidR="00F65C5A">
              <w:rPr>
                <w:noProof/>
                <w:webHidden/>
              </w:rPr>
              <w:t>11</w:t>
            </w:r>
            <w:r w:rsidR="00F65C5A">
              <w:rPr>
                <w:noProof/>
                <w:webHidden/>
              </w:rPr>
              <w:fldChar w:fldCharType="end"/>
            </w:r>
          </w:hyperlink>
        </w:p>
        <w:p w14:paraId="4D21A47A" w14:textId="77777777" w:rsidR="00F65C5A" w:rsidRDefault="00F3011E">
          <w:pPr>
            <w:pStyle w:val="TOC2"/>
            <w:tabs>
              <w:tab w:val="left" w:pos="720"/>
            </w:tabs>
            <w:rPr>
              <w:rFonts w:asciiTheme="minorHAnsi" w:eastAsiaTheme="minorEastAsia" w:hAnsiTheme="minorHAnsi" w:cstheme="minorBidi"/>
              <w:noProof/>
            </w:rPr>
          </w:pPr>
          <w:hyperlink w:anchor="_Toc453324874" w:history="1">
            <w:r w:rsidR="00F65C5A" w:rsidRPr="00965C69">
              <w:rPr>
                <w:rStyle w:val="Hyperlink"/>
                <w:noProof/>
              </w:rPr>
              <w:t>7.2</w:t>
            </w:r>
            <w:r w:rsidR="00F65C5A">
              <w:rPr>
                <w:rFonts w:asciiTheme="minorHAnsi" w:eastAsiaTheme="minorEastAsia" w:hAnsiTheme="minorHAnsi" w:cstheme="minorBidi"/>
                <w:noProof/>
              </w:rPr>
              <w:tab/>
            </w:r>
            <w:r w:rsidR="00F65C5A" w:rsidRPr="00965C69">
              <w:rPr>
                <w:rStyle w:val="Hyperlink"/>
                <w:noProof/>
              </w:rPr>
              <w:t>Teaching/Pedagogy Resources</w:t>
            </w:r>
            <w:r w:rsidR="00F65C5A">
              <w:rPr>
                <w:noProof/>
                <w:webHidden/>
              </w:rPr>
              <w:tab/>
            </w:r>
            <w:r w:rsidR="00F65C5A">
              <w:rPr>
                <w:noProof/>
                <w:webHidden/>
              </w:rPr>
              <w:fldChar w:fldCharType="begin"/>
            </w:r>
            <w:r w:rsidR="00F65C5A">
              <w:rPr>
                <w:noProof/>
                <w:webHidden/>
              </w:rPr>
              <w:instrText xml:space="preserve"> PAGEREF _Toc453324874 \h </w:instrText>
            </w:r>
            <w:r w:rsidR="00F65C5A">
              <w:rPr>
                <w:noProof/>
                <w:webHidden/>
              </w:rPr>
            </w:r>
            <w:r w:rsidR="00F65C5A">
              <w:rPr>
                <w:noProof/>
                <w:webHidden/>
              </w:rPr>
              <w:fldChar w:fldCharType="separate"/>
            </w:r>
            <w:r w:rsidR="00F65C5A">
              <w:rPr>
                <w:noProof/>
                <w:webHidden/>
              </w:rPr>
              <w:t>11</w:t>
            </w:r>
            <w:r w:rsidR="00F65C5A">
              <w:rPr>
                <w:noProof/>
                <w:webHidden/>
              </w:rPr>
              <w:fldChar w:fldCharType="end"/>
            </w:r>
          </w:hyperlink>
        </w:p>
        <w:p w14:paraId="1EAFB830" w14:textId="77777777" w:rsidR="00F65C5A" w:rsidRDefault="00F3011E">
          <w:pPr>
            <w:pStyle w:val="TOC1"/>
            <w:tabs>
              <w:tab w:val="left" w:pos="480"/>
            </w:tabs>
            <w:rPr>
              <w:rFonts w:asciiTheme="minorHAnsi" w:eastAsiaTheme="minorEastAsia" w:hAnsiTheme="minorHAnsi" w:cstheme="minorBidi"/>
              <w:noProof/>
            </w:rPr>
          </w:pPr>
          <w:hyperlink w:anchor="_Toc453324875" w:history="1">
            <w:r w:rsidR="00F65C5A" w:rsidRPr="00965C69">
              <w:rPr>
                <w:rStyle w:val="Hyperlink"/>
                <w:noProof/>
              </w:rPr>
              <w:t>8.</w:t>
            </w:r>
            <w:r w:rsidR="00F65C5A">
              <w:rPr>
                <w:rFonts w:asciiTheme="minorHAnsi" w:eastAsiaTheme="minorEastAsia" w:hAnsiTheme="minorHAnsi" w:cstheme="minorBidi"/>
                <w:noProof/>
              </w:rPr>
              <w:tab/>
            </w:r>
            <w:r w:rsidR="00F65C5A" w:rsidRPr="00965C69">
              <w:rPr>
                <w:rStyle w:val="Hyperlink"/>
                <w:noProof/>
              </w:rPr>
              <w:t>Intellectual Property</w:t>
            </w:r>
            <w:r w:rsidR="00F65C5A">
              <w:rPr>
                <w:noProof/>
                <w:webHidden/>
              </w:rPr>
              <w:tab/>
            </w:r>
            <w:r w:rsidR="00F65C5A">
              <w:rPr>
                <w:noProof/>
                <w:webHidden/>
              </w:rPr>
              <w:fldChar w:fldCharType="begin"/>
            </w:r>
            <w:r w:rsidR="00F65C5A">
              <w:rPr>
                <w:noProof/>
                <w:webHidden/>
              </w:rPr>
              <w:instrText xml:space="preserve"> PAGEREF _Toc453324875 \h </w:instrText>
            </w:r>
            <w:r w:rsidR="00F65C5A">
              <w:rPr>
                <w:noProof/>
                <w:webHidden/>
              </w:rPr>
            </w:r>
            <w:r w:rsidR="00F65C5A">
              <w:rPr>
                <w:noProof/>
                <w:webHidden/>
              </w:rPr>
              <w:fldChar w:fldCharType="separate"/>
            </w:r>
            <w:r w:rsidR="00F65C5A">
              <w:rPr>
                <w:noProof/>
                <w:webHidden/>
              </w:rPr>
              <w:t>13</w:t>
            </w:r>
            <w:r w:rsidR="00F65C5A">
              <w:rPr>
                <w:noProof/>
                <w:webHidden/>
              </w:rPr>
              <w:fldChar w:fldCharType="end"/>
            </w:r>
          </w:hyperlink>
        </w:p>
        <w:p w14:paraId="5639BC8A" w14:textId="77777777" w:rsidR="00F65C5A" w:rsidRDefault="00F3011E">
          <w:pPr>
            <w:pStyle w:val="TOC1"/>
            <w:tabs>
              <w:tab w:val="left" w:pos="480"/>
            </w:tabs>
            <w:rPr>
              <w:rFonts w:asciiTheme="minorHAnsi" w:eastAsiaTheme="minorEastAsia" w:hAnsiTheme="minorHAnsi" w:cstheme="minorBidi"/>
              <w:noProof/>
            </w:rPr>
          </w:pPr>
          <w:hyperlink w:anchor="_Toc453324876" w:history="1">
            <w:r w:rsidR="00F65C5A" w:rsidRPr="00965C69">
              <w:rPr>
                <w:rStyle w:val="Hyperlink"/>
                <w:noProof/>
              </w:rPr>
              <w:t>9.</w:t>
            </w:r>
            <w:r w:rsidR="00F65C5A">
              <w:rPr>
                <w:rFonts w:asciiTheme="minorHAnsi" w:eastAsiaTheme="minorEastAsia" w:hAnsiTheme="minorHAnsi" w:cstheme="minorBidi"/>
                <w:noProof/>
              </w:rPr>
              <w:tab/>
            </w:r>
            <w:r w:rsidR="00F65C5A" w:rsidRPr="00965C69">
              <w:rPr>
                <w:rStyle w:val="Hyperlink"/>
                <w:noProof/>
              </w:rPr>
              <w:t>Disclaimer</w:t>
            </w:r>
            <w:r w:rsidR="00F65C5A">
              <w:rPr>
                <w:noProof/>
                <w:webHidden/>
              </w:rPr>
              <w:tab/>
            </w:r>
            <w:r w:rsidR="00F65C5A">
              <w:rPr>
                <w:noProof/>
                <w:webHidden/>
              </w:rPr>
              <w:fldChar w:fldCharType="begin"/>
            </w:r>
            <w:r w:rsidR="00F65C5A">
              <w:rPr>
                <w:noProof/>
                <w:webHidden/>
              </w:rPr>
              <w:instrText xml:space="preserve"> PAGEREF _Toc453324876 \h </w:instrText>
            </w:r>
            <w:r w:rsidR="00F65C5A">
              <w:rPr>
                <w:noProof/>
                <w:webHidden/>
              </w:rPr>
            </w:r>
            <w:r w:rsidR="00F65C5A">
              <w:rPr>
                <w:noProof/>
                <w:webHidden/>
              </w:rPr>
              <w:fldChar w:fldCharType="separate"/>
            </w:r>
            <w:r w:rsidR="00F65C5A">
              <w:rPr>
                <w:noProof/>
                <w:webHidden/>
              </w:rPr>
              <w:t>13</w:t>
            </w:r>
            <w:r w:rsidR="00F65C5A">
              <w:rPr>
                <w:noProof/>
                <w:webHidden/>
              </w:rPr>
              <w:fldChar w:fldCharType="end"/>
            </w:r>
          </w:hyperlink>
        </w:p>
        <w:p w14:paraId="02A3D4B0" w14:textId="7EF39956" w:rsidR="00F94840" w:rsidRDefault="00F94840" w:rsidP="00F94840">
          <w:r>
            <w:rPr>
              <w:b/>
              <w:bCs/>
              <w:noProof/>
            </w:rPr>
            <w:fldChar w:fldCharType="end"/>
          </w:r>
        </w:p>
      </w:sdtContent>
    </w:sdt>
    <w:p w14:paraId="62230EB8" w14:textId="77777777" w:rsidR="00F94840" w:rsidRDefault="00F94840" w:rsidP="00F94840">
      <w:pPr>
        <w:rPr>
          <w:rFonts w:asciiTheme="majorHAnsi" w:hAnsiTheme="majorHAnsi"/>
          <w:color w:val="1F497D" w:themeColor="text2"/>
          <w:spacing w:val="-15"/>
          <w:sz w:val="72"/>
          <w:szCs w:val="72"/>
        </w:rPr>
      </w:pPr>
      <w:r>
        <w:br w:type="page"/>
      </w:r>
    </w:p>
    <w:p w14:paraId="75F89E2E" w14:textId="77777777" w:rsidR="00F94840" w:rsidRDefault="00F94840" w:rsidP="00AB76D3">
      <w:pPr>
        <w:pStyle w:val="Heading1"/>
        <w:numPr>
          <w:ilvl w:val="0"/>
          <w:numId w:val="2"/>
        </w:numPr>
        <w:pBdr>
          <w:bottom w:val="none" w:sz="0" w:space="0" w:color="auto"/>
        </w:pBdr>
        <w:spacing w:before="480" w:after="0" w:line="259" w:lineRule="auto"/>
      </w:pPr>
      <w:bookmarkStart w:id="0" w:name="_Toc453324835"/>
      <w:r>
        <w:lastRenderedPageBreak/>
        <w:t>Welcome</w:t>
      </w:r>
      <w:bookmarkEnd w:id="0"/>
    </w:p>
    <w:p w14:paraId="7463A172" w14:textId="77777777" w:rsidR="00F94840" w:rsidRDefault="00F94840" w:rsidP="00F94840">
      <w:r>
        <w:t>We are very pleased to welcome you to this first edition of the CITL Faculty Handbook. Whether you are new to online instruction or a seasoned veteran, we hope this handbook will help you find answers to questions you have about how to create and teach a state-of-the-art online course.</w:t>
      </w:r>
    </w:p>
    <w:p w14:paraId="2D3577DE" w14:textId="77777777" w:rsidR="00F94840" w:rsidRDefault="00F94840" w:rsidP="00AB76D3">
      <w:pPr>
        <w:pStyle w:val="Heading1"/>
        <w:numPr>
          <w:ilvl w:val="0"/>
          <w:numId w:val="2"/>
        </w:numPr>
        <w:pBdr>
          <w:bottom w:val="none" w:sz="0" w:space="0" w:color="auto"/>
        </w:pBdr>
        <w:spacing w:before="480" w:after="0" w:line="259" w:lineRule="auto"/>
      </w:pPr>
      <w:bookmarkStart w:id="1" w:name="_Toc444335595"/>
      <w:bookmarkStart w:id="2" w:name="_Toc453324836"/>
      <w:r>
        <w:t>Goals of the CITL Faculty Handbook</w:t>
      </w:r>
      <w:bookmarkEnd w:id="1"/>
      <w:bookmarkEnd w:id="2"/>
    </w:p>
    <w:p w14:paraId="13D965B5" w14:textId="26CD0B8B" w:rsidR="00F94840" w:rsidRDefault="00F94840" w:rsidP="00F94840">
      <w:r>
        <w:t>This handbook is designed to guide faculty who are going to work with CITL to develop online courses. It is designed as a guide and reference tool to help you understand the CITL online course design and development processes and procedures at the University of Illinois</w:t>
      </w:r>
      <w:r w:rsidR="00614494">
        <w:t xml:space="preserve"> at Urbana-Champaign</w:t>
      </w:r>
      <w:r>
        <w:t>.</w:t>
      </w:r>
      <w:r w:rsidR="00FC5A40">
        <w:rPr>
          <w:rStyle w:val="FootnoteReference"/>
        </w:rPr>
        <w:footnoteReference w:id="1"/>
      </w:r>
    </w:p>
    <w:p w14:paraId="52209D1B" w14:textId="77777777" w:rsidR="00F94840" w:rsidRDefault="00F94840" w:rsidP="00F94840">
      <w:r>
        <w:t>The goals of this handbook are to:</w:t>
      </w:r>
    </w:p>
    <w:p w14:paraId="4837EE33" w14:textId="77777777" w:rsidR="00F94840" w:rsidRDefault="00F94840" w:rsidP="00AB76D3">
      <w:pPr>
        <w:pStyle w:val="ListParagraph"/>
        <w:numPr>
          <w:ilvl w:val="0"/>
          <w:numId w:val="1"/>
        </w:numPr>
        <w:spacing w:after="160" w:line="259" w:lineRule="auto"/>
      </w:pPr>
      <w:r>
        <w:t>Outline the process of creating an online course in detail.</w:t>
      </w:r>
    </w:p>
    <w:p w14:paraId="24B9E8C1" w14:textId="77777777" w:rsidR="00F94840" w:rsidRDefault="00F94840" w:rsidP="00AB76D3">
      <w:pPr>
        <w:pStyle w:val="ListParagraph"/>
        <w:numPr>
          <w:ilvl w:val="0"/>
          <w:numId w:val="1"/>
        </w:numPr>
        <w:spacing w:after="160" w:line="259" w:lineRule="auto"/>
      </w:pPr>
      <w:r>
        <w:t>Provide answers to frequently asked questions.</w:t>
      </w:r>
    </w:p>
    <w:p w14:paraId="0B22FFDF" w14:textId="77777777" w:rsidR="00F94840" w:rsidRDefault="00F94840" w:rsidP="00AB76D3">
      <w:pPr>
        <w:pStyle w:val="ListParagraph"/>
        <w:numPr>
          <w:ilvl w:val="0"/>
          <w:numId w:val="1"/>
        </w:numPr>
        <w:spacing w:after="160" w:line="259" w:lineRule="auto"/>
      </w:pPr>
      <w:r>
        <w:t>Offer insight into various services for University of Illinois faculty teaching online.</w:t>
      </w:r>
    </w:p>
    <w:p w14:paraId="58BEB3A0" w14:textId="77777777" w:rsidR="00F94840" w:rsidRDefault="00F94840" w:rsidP="00AB76D3">
      <w:pPr>
        <w:pStyle w:val="ListParagraph"/>
        <w:numPr>
          <w:ilvl w:val="0"/>
          <w:numId w:val="1"/>
        </w:numPr>
        <w:spacing w:after="160" w:line="259" w:lineRule="auto"/>
      </w:pPr>
      <w:r>
        <w:t>Expedite the course design process by providing a roadmap for faculty</w:t>
      </w:r>
    </w:p>
    <w:p w14:paraId="74D43B3E" w14:textId="77777777" w:rsidR="00F94840" w:rsidRDefault="00F94840" w:rsidP="00AB76D3">
      <w:pPr>
        <w:pStyle w:val="Heading1"/>
        <w:numPr>
          <w:ilvl w:val="0"/>
          <w:numId w:val="2"/>
        </w:numPr>
        <w:pBdr>
          <w:bottom w:val="none" w:sz="0" w:space="0" w:color="auto"/>
        </w:pBdr>
        <w:spacing w:after="40" w:line="240" w:lineRule="auto"/>
      </w:pPr>
      <w:bookmarkStart w:id="3" w:name="_Toc444335596"/>
      <w:bookmarkStart w:id="4" w:name="_Toc453324837"/>
      <w:r>
        <w:t>Preparing to Teach Online</w:t>
      </w:r>
      <w:bookmarkEnd w:id="3"/>
      <w:bookmarkEnd w:id="4"/>
    </w:p>
    <w:p w14:paraId="2FCDED90" w14:textId="77777777" w:rsidR="00F94840" w:rsidRDefault="00F94840" w:rsidP="00F94840">
      <w:r>
        <w:t xml:space="preserve">As you plan your online course, it is helpful to remember that, in any environment, “good teaching is good teaching” (Ragan 1998). Experienced online instructors stress that teaching online is less about the mechanics of distance education and “more about what makes for an effective educational experience, regardless of where or when it is delivered” (Ragan 1998). </w:t>
      </w:r>
    </w:p>
    <w:p w14:paraId="71E20AC4" w14:textId="77777777" w:rsidR="00F94840" w:rsidRDefault="00F94840" w:rsidP="00F94840">
      <w:r>
        <w:t>Designing a course, for the brick-and-mortar classroom or online, requires a great deal of time and thought. As you consider your course elements, pay particular attention to components that may become stumbling blocks to student learning in an online setting. Above all, students need a clear and organized structure that allows for some degree of flexibility.</w:t>
      </w:r>
    </w:p>
    <w:p w14:paraId="0437B2D0" w14:textId="77777777" w:rsidR="00F94840" w:rsidRDefault="00F94840" w:rsidP="00AB76D3">
      <w:pPr>
        <w:pStyle w:val="Heading1"/>
        <w:numPr>
          <w:ilvl w:val="0"/>
          <w:numId w:val="2"/>
        </w:numPr>
        <w:pBdr>
          <w:bottom w:val="none" w:sz="0" w:space="0" w:color="auto"/>
        </w:pBdr>
        <w:spacing w:before="480" w:after="0" w:line="259" w:lineRule="auto"/>
      </w:pPr>
      <w:bookmarkStart w:id="5" w:name="_Toc453324838"/>
      <w:r>
        <w:t>Course Design Team</w:t>
      </w:r>
      <w:bookmarkEnd w:id="5"/>
    </w:p>
    <w:p w14:paraId="38BBBC20" w14:textId="77777777" w:rsidR="00F94840" w:rsidRDefault="00F94840" w:rsidP="00F94840">
      <w:r>
        <w:t xml:space="preserve">You will meet many people who are will support you through course development.  Some of their roles are listed below. </w:t>
      </w:r>
    </w:p>
    <w:p w14:paraId="77329FAB" w14:textId="77777777" w:rsidR="00F94840" w:rsidRDefault="00F94840" w:rsidP="00F94840">
      <w:pPr>
        <w:pStyle w:val="Heading2"/>
      </w:pPr>
      <w:bookmarkStart w:id="6" w:name="_Toc453324839"/>
      <w:r>
        <w:t>Instructional Designer (ID)</w:t>
      </w:r>
      <w:bookmarkEnd w:id="6"/>
    </w:p>
    <w:p w14:paraId="6C245A41" w14:textId="66C535B9" w:rsidR="00F94840" w:rsidRDefault="00F94840" w:rsidP="00F94840">
      <w:r>
        <w:t xml:space="preserve">The instructional designer plays an integral role in the production of new courses and the revision of existing courses. Your </w:t>
      </w:r>
      <w:r w:rsidR="00614494">
        <w:t xml:space="preserve">instructional </w:t>
      </w:r>
      <w:r>
        <w:t xml:space="preserve">designer will advise and assist you in developing online courses that optimize the online learning experience of your students.  Working with you on the design and development of your course, the instructional designer will brainstorm with you, help you plan assessments that align with your </w:t>
      </w:r>
      <w:r>
        <w:lastRenderedPageBreak/>
        <w:t xml:space="preserve">learning </w:t>
      </w:r>
      <w:r w:rsidR="00614494">
        <w:t>objectives</w:t>
      </w:r>
      <w:r>
        <w:t>, and offer recommendations for incorporating teaching tools and technology where appropriate.  The instructional designer will produce the final version of your course and will follow</w:t>
      </w:r>
      <w:r w:rsidR="00614494">
        <w:t>-</w:t>
      </w:r>
      <w:r>
        <w:t>up with you post-delivery, while the experience is still fresh in your mind, to discuss how the course went, student reactions to the course, and what adjustments might be made in light of post-delivery observation and feedback.</w:t>
      </w:r>
    </w:p>
    <w:p w14:paraId="36658317" w14:textId="77777777" w:rsidR="00F94840" w:rsidRDefault="00F94840" w:rsidP="00F94840">
      <w:pPr>
        <w:pStyle w:val="Heading2"/>
      </w:pPr>
      <w:bookmarkStart w:id="7" w:name="_Toc453324840"/>
      <w:r>
        <w:t>Instructional Design Assistant (IDA)</w:t>
      </w:r>
      <w:bookmarkEnd w:id="7"/>
    </w:p>
    <w:p w14:paraId="6F62CF56" w14:textId="2304AAD2" w:rsidR="00F94840" w:rsidRDefault="00F94840" w:rsidP="00F94840">
      <w:r>
        <w:t xml:space="preserve">The instructional design assistant works closely with the instructional designers on the course development and build. Once the course design pattern is established, the ID will pass the build work to the IDA. The IDA responsibilities include building course sites in </w:t>
      </w:r>
      <w:r w:rsidR="00614494">
        <w:t>learning management systems (</w:t>
      </w:r>
      <w:r>
        <w:t>LMSs</w:t>
      </w:r>
      <w:r w:rsidR="00614494">
        <w:t>)</w:t>
      </w:r>
      <w:r>
        <w:t xml:space="preserve"> and serving as technical consultant when leveraging various instructional tools during the course build process. </w:t>
      </w:r>
    </w:p>
    <w:p w14:paraId="219F3C2F" w14:textId="77777777" w:rsidR="00F94840" w:rsidRDefault="00F94840" w:rsidP="00F94840">
      <w:pPr>
        <w:pStyle w:val="Heading2"/>
      </w:pPr>
      <w:bookmarkStart w:id="8" w:name="_Toc453324841"/>
      <w:r>
        <w:t>Instructional Media Producer (IMP)</w:t>
      </w:r>
      <w:bookmarkEnd w:id="8"/>
    </w:p>
    <w:p w14:paraId="74D495B6" w14:textId="36AAE7D4" w:rsidR="00F94840" w:rsidRDefault="00F94840" w:rsidP="00F94840">
      <w:r>
        <w:t>Leveraging the strengths of your discipline, teaching style, the CITL team</w:t>
      </w:r>
      <w:r w:rsidR="00614494">
        <w:t>,</w:t>
      </w:r>
      <w:r>
        <w:t xml:space="preserve"> and progressive technology, the Instructional Media Producer works closely with you and your ID to plan and execute media production consistent with pedagogical and research goals. Your</w:t>
      </w:r>
      <w:r w:rsidR="003A30A9">
        <w:t xml:space="preserve"> IMP </w:t>
      </w:r>
      <w:r>
        <w:t>will be your gateway into a robust production team of professionals in areas of videography, media editing, script writing, graphic design, illustration, image collection research, metadata application/curation, and more!</w:t>
      </w:r>
    </w:p>
    <w:p w14:paraId="4A2E105D" w14:textId="77777777" w:rsidR="00F94840" w:rsidRDefault="00F94840" w:rsidP="00F94840">
      <w:pPr>
        <w:pStyle w:val="Heading2"/>
      </w:pPr>
      <w:bookmarkStart w:id="9" w:name="_Toc453324842"/>
      <w:r>
        <w:t>Graphics Lead</w:t>
      </w:r>
      <w:bookmarkEnd w:id="9"/>
    </w:p>
    <w:p w14:paraId="6436A66F" w14:textId="77777777" w:rsidR="00F94840" w:rsidRDefault="00F94840" w:rsidP="00F94840">
      <w:commentRangeStart w:id="10"/>
      <w:r>
        <w:t>{{Awaiting role description from IMR Graphics}}</w:t>
      </w:r>
      <w:commentRangeEnd w:id="10"/>
      <w:r w:rsidR="00614494">
        <w:rPr>
          <w:rStyle w:val="CommentReference"/>
        </w:rPr>
        <w:commentReference w:id="10"/>
      </w:r>
    </w:p>
    <w:p w14:paraId="3B8706CE" w14:textId="77777777" w:rsidR="00F94840" w:rsidRDefault="00F94840" w:rsidP="00F94840">
      <w:pPr>
        <w:pStyle w:val="Heading2"/>
      </w:pPr>
      <w:bookmarkStart w:id="11" w:name="_Toc453324843"/>
      <w:r>
        <w:t>Online Strategic Coordinator (OSC)</w:t>
      </w:r>
      <w:bookmarkEnd w:id="11"/>
    </w:p>
    <w:p w14:paraId="461CCE66" w14:textId="558C7FE3" w:rsidR="00F94840" w:rsidRDefault="00F94840" w:rsidP="00F94840">
      <w:r>
        <w:t xml:space="preserve">The Online Strategy Coordination (OSC) team works with you to navigate and engage CITL services. You may reach them through emailing </w:t>
      </w:r>
      <w:hyperlink r:id="rId10" w:history="1">
        <w:r w:rsidRPr="00036B36">
          <w:rPr>
            <w:rStyle w:val="Hyperlink"/>
          </w:rPr>
          <w:t>CITL-OSC@mx.uillinois.edu</w:t>
        </w:r>
      </w:hyperlink>
      <w:r>
        <w:t xml:space="preserve">. They provide assistance with service requests from start to finish--through being part of the initial consultation, understanding the nuances of the initial </w:t>
      </w:r>
      <w:r w:rsidR="003A30A9">
        <w:t xml:space="preserve">course development </w:t>
      </w:r>
      <w:r>
        <w:t>request, articulating services, finding a match and drafting a service plan. OSC meets regularly with key academic unit contacts to ensure their needs are met and to provide monthly progress updates. Additionally, OSC provides advising on course and program structure, policies, codes and approval processes. In cases where programs involve multiple academic units or external partnerships, OSC assists with contracts, MOUs and coordination between partners. [Note: MOUs stands for Memorandum of Understandings. It’s what the official agreements between departments are called when there is revenue sharing agreement between University entities. “Contracts” are with external entities.]</w:t>
      </w:r>
    </w:p>
    <w:p w14:paraId="23C85F22" w14:textId="0A13196F" w:rsidR="00F94840" w:rsidRDefault="00F94840" w:rsidP="00F94840">
      <w:pPr>
        <w:pStyle w:val="Heading2"/>
      </w:pPr>
      <w:bookmarkStart w:id="12" w:name="_Toc453324844"/>
      <w:r>
        <w:t>Quality Control Staff</w:t>
      </w:r>
      <w:bookmarkEnd w:id="12"/>
    </w:p>
    <w:p w14:paraId="58F66348" w14:textId="7A7A59E8" w:rsidR="00F94840" w:rsidRDefault="00F94840" w:rsidP="00F94840">
      <w:r>
        <w:t xml:space="preserve">CITL has developed a list of quality standards and guidelines for all courses to follow. This ensures that all courses developed by CITL meet the expectations of CITL, the colleges it serves, and the needs of the students. The role of the quality control (QC) staff is to ensure that the course meets CITL standards. QC </w:t>
      </w:r>
      <w:r>
        <w:lastRenderedPageBreak/>
        <w:t xml:space="preserve">staff document any elements of the course that do not meet CITL standards and communicate those findings with the ID. </w:t>
      </w:r>
    </w:p>
    <w:p w14:paraId="14ADE17B" w14:textId="673FC91B" w:rsidR="00F94840" w:rsidRDefault="00F94840" w:rsidP="00F94840">
      <w:r>
        <w:t xml:space="preserve">QC includes reviewing lectures, testing links, copyediting text, and reviewing content for clarity and organization. The ID team then takes the feedback provided and fixes as much as possible. Only items that need the </w:t>
      </w:r>
      <w:r w:rsidR="00900D70">
        <w:t>faculty</w:t>
      </w:r>
      <w:r>
        <w:t>’s attention will be passed on to him/her.</w:t>
      </w:r>
    </w:p>
    <w:p w14:paraId="112D6142" w14:textId="77777777" w:rsidR="00F94840" w:rsidRDefault="00F94840" w:rsidP="00F94840">
      <w:pPr>
        <w:pStyle w:val="Heading2"/>
      </w:pPr>
      <w:bookmarkStart w:id="13" w:name="_Toc453324845"/>
      <w:r>
        <w:t>Copyright Specialist</w:t>
      </w:r>
      <w:bookmarkEnd w:id="13"/>
    </w:p>
    <w:p w14:paraId="3A5C84E6" w14:textId="77777777" w:rsidR="00FC5A40" w:rsidRDefault="00FC5A40" w:rsidP="00FC5A40">
      <w:r w:rsidRPr="0077425C">
        <w:t>CITL</w:t>
      </w:r>
      <w:r>
        <w:t>’s copyright specialists are</w:t>
      </w:r>
      <w:r w:rsidRPr="0077425C">
        <w:t xml:space="preserve"> responsible for ensuring copyright compliance in our online courses and programs. </w:t>
      </w:r>
      <w:r>
        <w:t>Their</w:t>
      </w:r>
      <w:r w:rsidRPr="0077425C">
        <w:t xml:space="preserve"> duties include assessing all content used in online instruction, advising faculty and staff on fair use and other </w:t>
      </w:r>
      <w:r>
        <w:t>educational</w:t>
      </w:r>
      <w:r w:rsidRPr="0077425C">
        <w:t xml:space="preserve"> exceptions,</w:t>
      </w:r>
      <w:r>
        <w:t xml:space="preserve"> identifying open access resources,</w:t>
      </w:r>
      <w:r w:rsidRPr="0077425C">
        <w:t xml:space="preserve"> and securing copyright permissions for course content. </w:t>
      </w:r>
      <w:r>
        <w:t xml:space="preserve">CITL also works with the University Library to leverage existing campus resources in online instruction. </w:t>
      </w:r>
    </w:p>
    <w:p w14:paraId="7BFDFB52" w14:textId="1AEA0E88" w:rsidR="00F94840" w:rsidRDefault="00FC5A40" w:rsidP="00F94840">
      <w:pPr>
        <w:pStyle w:val="Heading2"/>
      </w:pPr>
      <w:r w:rsidDel="00FC5A40">
        <w:t xml:space="preserve"> </w:t>
      </w:r>
      <w:bookmarkStart w:id="14" w:name="_Toc453324846"/>
      <w:r w:rsidR="00F94840">
        <w:t>Project Manager</w:t>
      </w:r>
      <w:bookmarkEnd w:id="14"/>
    </w:p>
    <w:p w14:paraId="599F6CC7" w14:textId="7AE29F0F" w:rsidR="00F94840" w:rsidRDefault="00F94840" w:rsidP="00F94840">
      <w:r>
        <w:t>The role of the project manager is to coordinate tasks and deadlines for</w:t>
      </w:r>
      <w:r w:rsidR="003A30A9">
        <w:t xml:space="preserve"> c</w:t>
      </w:r>
      <w:r>
        <w:t>ourses</w:t>
      </w:r>
      <w:r w:rsidR="003A30A9">
        <w:t xml:space="preserve"> under development</w:t>
      </w:r>
      <w:r>
        <w:t xml:space="preserve">. Working with all members of the design team, the project manager monitors the progress and completion of tasks, using project management software to share updates and overall project status with members of the team. The project manager also assists in staffing allocation through providing information on task due dates and related hours and staff availability. </w:t>
      </w:r>
    </w:p>
    <w:p w14:paraId="750AA61F" w14:textId="620626C9" w:rsidR="00F94840" w:rsidRDefault="005B370E" w:rsidP="00F94840">
      <w:pPr>
        <w:pStyle w:val="Heading2"/>
      </w:pPr>
      <w:bookmarkStart w:id="15" w:name="_Toc453324847"/>
      <w:r>
        <w:t xml:space="preserve">Faculty </w:t>
      </w:r>
      <w:r w:rsidR="00F94840">
        <w:t>responsible for course design</w:t>
      </w:r>
      <w:bookmarkEnd w:id="15"/>
    </w:p>
    <w:p w14:paraId="3493F783" w14:textId="210ACA9B" w:rsidR="00F94840" w:rsidRDefault="00F94840" w:rsidP="00F94840">
      <w:r>
        <w:t xml:space="preserve">The </w:t>
      </w:r>
      <w:r w:rsidR="005B370E">
        <w:t>faculty</w:t>
      </w:r>
      <w:r>
        <w:t>’s responsibilities are outlined in the list below:</w:t>
      </w:r>
    </w:p>
    <w:p w14:paraId="2B8B26FF" w14:textId="77777777" w:rsidR="00F94840" w:rsidRDefault="00F94840" w:rsidP="00AB76D3">
      <w:pPr>
        <w:pStyle w:val="ListParagraph"/>
        <w:numPr>
          <w:ilvl w:val="0"/>
          <w:numId w:val="3"/>
        </w:numPr>
        <w:spacing w:after="160" w:line="259" w:lineRule="auto"/>
      </w:pPr>
      <w:r>
        <w:t>4-6 months of time commitment for the development process (in addition to the course offering)</w:t>
      </w:r>
    </w:p>
    <w:p w14:paraId="1463C647" w14:textId="77777777" w:rsidR="00F94840" w:rsidRDefault="00F94840" w:rsidP="00AB76D3">
      <w:pPr>
        <w:pStyle w:val="ListParagraph"/>
        <w:numPr>
          <w:ilvl w:val="0"/>
          <w:numId w:val="3"/>
        </w:numPr>
        <w:spacing w:after="160" w:line="259" w:lineRule="auto"/>
      </w:pPr>
      <w:r>
        <w:t>minimum time commitment of at least 5 hours per week (often more)</w:t>
      </w:r>
    </w:p>
    <w:p w14:paraId="52BA49C3" w14:textId="77777777" w:rsidR="00F94840" w:rsidRDefault="00F94840" w:rsidP="00AB76D3">
      <w:pPr>
        <w:pStyle w:val="ListParagraph"/>
        <w:numPr>
          <w:ilvl w:val="0"/>
          <w:numId w:val="3"/>
        </w:numPr>
        <w:spacing w:after="160" w:line="259" w:lineRule="auto"/>
      </w:pPr>
      <w:r>
        <w:t>regular weekly course development meetings with ID and additional development staff when needed</w:t>
      </w:r>
    </w:p>
    <w:p w14:paraId="4FACB1FA" w14:textId="360B7121" w:rsidR="00F94840" w:rsidRDefault="00F94840" w:rsidP="00AB76D3">
      <w:pPr>
        <w:pStyle w:val="ListParagraph"/>
        <w:numPr>
          <w:ilvl w:val="0"/>
          <w:numId w:val="3"/>
        </w:numPr>
        <w:spacing w:after="160" w:line="259" w:lineRule="auto"/>
      </w:pPr>
      <w:r>
        <w:t xml:space="preserve">development of course </w:t>
      </w:r>
      <w:r w:rsidR="0005641F">
        <w:t xml:space="preserve">objectives </w:t>
      </w:r>
      <w:r>
        <w:t>and expectations through weekly lesson plans</w:t>
      </w:r>
    </w:p>
    <w:p w14:paraId="2F34B27E" w14:textId="6AA77EE4" w:rsidR="00F94840" w:rsidRDefault="00F94840" w:rsidP="00AB76D3">
      <w:pPr>
        <w:pStyle w:val="ListParagraph"/>
        <w:numPr>
          <w:ilvl w:val="0"/>
          <w:numId w:val="3"/>
        </w:numPr>
        <w:spacing w:after="160" w:line="259" w:lineRule="auto"/>
      </w:pPr>
      <w:r>
        <w:t>development of weekly course content, including assessment, lecture content</w:t>
      </w:r>
      <w:r w:rsidR="0005641F">
        <w:t>,</w:t>
      </w:r>
      <w:r>
        <w:t xml:space="preserve"> and other supporting instructional activities</w:t>
      </w:r>
    </w:p>
    <w:p w14:paraId="13B04A1E" w14:textId="42FAA809" w:rsidR="00F94840" w:rsidRDefault="00F94840" w:rsidP="00AB76D3">
      <w:pPr>
        <w:pStyle w:val="ListParagraph"/>
        <w:numPr>
          <w:ilvl w:val="0"/>
          <w:numId w:val="3"/>
        </w:numPr>
        <w:spacing w:after="160" w:line="259" w:lineRule="auto"/>
      </w:pPr>
      <w:r>
        <w:t xml:space="preserve">development of weekly learning </w:t>
      </w:r>
      <w:r w:rsidR="0005641F">
        <w:t>objectives</w:t>
      </w:r>
    </w:p>
    <w:p w14:paraId="6D18192B" w14:textId="2C6AD7B2" w:rsidR="00F94840" w:rsidRDefault="00F94840" w:rsidP="00AB76D3">
      <w:pPr>
        <w:pStyle w:val="ListParagraph"/>
        <w:numPr>
          <w:ilvl w:val="0"/>
          <w:numId w:val="3"/>
        </w:numPr>
        <w:spacing w:after="160" w:line="259" w:lineRule="auto"/>
      </w:pPr>
      <w:r>
        <w:t xml:space="preserve">post-delivery: involvement in making necessary course revisions and improvements based on </w:t>
      </w:r>
      <w:r w:rsidR="00900D70">
        <w:t xml:space="preserve">faculty’s </w:t>
      </w:r>
      <w:r>
        <w:t>observation and student feedback</w:t>
      </w:r>
    </w:p>
    <w:p w14:paraId="29C53A8B" w14:textId="6A120F17" w:rsidR="005B370E" w:rsidRDefault="005B370E" w:rsidP="00161651">
      <w:pPr>
        <w:pStyle w:val="Heading2"/>
        <w:rPr>
          <w:ins w:id="16" w:author="Li, Cheng" w:date="2016-06-10T10:27:00Z"/>
        </w:rPr>
      </w:pPr>
      <w:bookmarkStart w:id="17" w:name="_Toc453324848"/>
      <w:r w:rsidRPr="00161651">
        <w:t xml:space="preserve">Faculty responsible for course teaching </w:t>
      </w:r>
      <w:del w:id="18" w:author="Li, Cheng" w:date="2016-06-10T10:27:00Z">
        <w:r w:rsidRPr="00161651" w:rsidDel="00161651">
          <w:delText>[add later]</w:delText>
        </w:r>
      </w:del>
      <w:ins w:id="19" w:author="Li, Cheng" w:date="2016-06-10T10:29:00Z">
        <w:r w:rsidR="00161651">
          <w:t xml:space="preserve">(we talked about this earlier that it would be not wise to tell faculty what their teaching </w:t>
        </w:r>
        <w:proofErr w:type="spellStart"/>
        <w:r w:rsidR="00161651">
          <w:t>respoinsibilies</w:t>
        </w:r>
        <w:proofErr w:type="spellEnd"/>
        <w:r w:rsidR="00161651">
          <w:t xml:space="preserve"> are)</w:t>
        </w:r>
      </w:ins>
      <w:bookmarkEnd w:id="17"/>
    </w:p>
    <w:p w14:paraId="74A283AE" w14:textId="17E68912" w:rsidR="00161651" w:rsidRDefault="00161651">
      <w:pPr>
        <w:rPr>
          <w:ins w:id="20" w:author="Li, Cheng" w:date="2016-06-10T10:28:00Z"/>
        </w:rPr>
        <w:pPrChange w:id="21" w:author="Li, Cheng" w:date="2016-06-10T10:27:00Z">
          <w:pPr>
            <w:pStyle w:val="Heading2"/>
          </w:pPr>
        </w:pPrChange>
      </w:pPr>
      <w:ins w:id="22" w:author="Li, Cheng" w:date="2016-06-10T10:28:00Z">
        <w:r>
          <w:t>The faculty’s responsibilities for course teaching are outlined in the list below:</w:t>
        </w:r>
      </w:ins>
    </w:p>
    <w:p w14:paraId="33941E91" w14:textId="6A37645C" w:rsidR="00161651" w:rsidRDefault="00161651">
      <w:pPr>
        <w:pStyle w:val="ListParagraph"/>
        <w:numPr>
          <w:ilvl w:val="0"/>
          <w:numId w:val="43"/>
        </w:numPr>
        <w:rPr>
          <w:ins w:id="23" w:author="Li, Cheng" w:date="2016-06-10T10:28:00Z"/>
        </w:rPr>
        <w:pPrChange w:id="24" w:author="Li, Cheng" w:date="2016-06-10T10:28:00Z">
          <w:pPr>
            <w:pStyle w:val="Heading2"/>
          </w:pPr>
        </w:pPrChange>
      </w:pPr>
      <w:ins w:id="25" w:author="Li, Cheng" w:date="2016-06-10T10:28:00Z">
        <w:r>
          <w:t>Welcome students for attending the course</w:t>
        </w:r>
      </w:ins>
    </w:p>
    <w:p w14:paraId="022540E6" w14:textId="77777777" w:rsidR="00161651" w:rsidRPr="00161651" w:rsidRDefault="00161651">
      <w:pPr>
        <w:pStyle w:val="ListParagraph"/>
        <w:numPr>
          <w:ilvl w:val="0"/>
          <w:numId w:val="43"/>
        </w:numPr>
        <w:pPrChange w:id="26" w:author="Li, Cheng" w:date="2016-06-10T10:28:00Z">
          <w:pPr>
            <w:pStyle w:val="Heading2"/>
          </w:pPr>
        </w:pPrChange>
      </w:pPr>
    </w:p>
    <w:p w14:paraId="6A01E566" w14:textId="77777777" w:rsidR="00F94840" w:rsidRDefault="00F94840" w:rsidP="00AB76D3">
      <w:pPr>
        <w:pStyle w:val="Heading1"/>
        <w:numPr>
          <w:ilvl w:val="0"/>
          <w:numId w:val="2"/>
        </w:numPr>
        <w:pBdr>
          <w:bottom w:val="none" w:sz="0" w:space="0" w:color="auto"/>
        </w:pBdr>
        <w:spacing w:before="480" w:after="0" w:line="259" w:lineRule="auto"/>
      </w:pPr>
      <w:bookmarkStart w:id="27" w:name="_Toc453324849"/>
      <w:r>
        <w:t>Course Development Approval Process</w:t>
      </w:r>
      <w:bookmarkEnd w:id="27"/>
      <w:del w:id="28" w:author="Jason Mock" w:date="2016-06-08T23:38:00Z">
        <w:r w:rsidDel="0005641F">
          <w:delText xml:space="preserve"> </w:delText>
        </w:r>
      </w:del>
    </w:p>
    <w:p w14:paraId="21F23C79" w14:textId="295B65E5" w:rsidR="00F94840" w:rsidRDefault="0005641F" w:rsidP="00F94840">
      <w:r>
        <w:t xml:space="preserve">Note </w:t>
      </w:r>
      <w:r w:rsidR="00F94840">
        <w:t xml:space="preserve">that not all programs can be supported; that ultimately the colleges will decide which programs CITL will support. Additional college-level and possibly department-level approvals may be needed. Brand new courses and new programs may require additional campus-level approvals. Unless otherwise agreed upon, </w:t>
      </w:r>
      <w:r w:rsidR="00900D70">
        <w:t>facultie</w:t>
      </w:r>
      <w:r w:rsidR="00F94840">
        <w:t xml:space="preserve">s and departments are responsible for securing all necessary approvals. CITL’s OSC (Online Strategy Coordination) team may serve as a resource or provide some assistance to </w:t>
      </w:r>
      <w:r w:rsidR="00900D70">
        <w:t>facultie</w:t>
      </w:r>
      <w:r w:rsidR="00F94840">
        <w:t>s and departments in navigating administrative processes.</w:t>
      </w:r>
    </w:p>
    <w:p w14:paraId="4C0CBE3E" w14:textId="77777777" w:rsidR="00F94840" w:rsidRDefault="00F94840" w:rsidP="00AB76D3">
      <w:pPr>
        <w:pStyle w:val="Heading1"/>
        <w:numPr>
          <w:ilvl w:val="0"/>
          <w:numId w:val="2"/>
        </w:numPr>
        <w:pBdr>
          <w:bottom w:val="none" w:sz="0" w:space="0" w:color="auto"/>
        </w:pBdr>
        <w:spacing w:before="480" w:after="0" w:line="259" w:lineRule="auto"/>
      </w:pPr>
      <w:bookmarkStart w:id="29" w:name="_Toc453324850"/>
      <w:commentRangeStart w:id="30"/>
      <w:r>
        <w:t xml:space="preserve">Course Design </w:t>
      </w:r>
      <w:commentRangeStart w:id="31"/>
      <w:r>
        <w:t>Process</w:t>
      </w:r>
      <w:commentRangeEnd w:id="31"/>
      <w:r>
        <w:rPr>
          <w:rStyle w:val="CommentReference"/>
          <w:rFonts w:asciiTheme="minorHAnsi" w:eastAsiaTheme="minorEastAsia" w:hAnsiTheme="minorHAnsi" w:cstheme="minorBidi"/>
          <w:b w:val="0"/>
          <w:color w:val="auto"/>
        </w:rPr>
        <w:commentReference w:id="31"/>
      </w:r>
      <w:commentRangeEnd w:id="30"/>
      <w:r w:rsidR="00C35E5E">
        <w:rPr>
          <w:rStyle w:val="CommentReference"/>
          <w:rFonts w:ascii="Garamond" w:hAnsi="Garamond"/>
          <w:b w:val="0"/>
          <w:color w:val="auto"/>
          <w:spacing w:val="0"/>
        </w:rPr>
        <w:commentReference w:id="30"/>
      </w:r>
      <w:bookmarkEnd w:id="29"/>
    </w:p>
    <w:p w14:paraId="41655558" w14:textId="3DAB53F3" w:rsidR="00D63D3A" w:rsidRDefault="00D63D3A" w:rsidP="00161651">
      <w:r>
        <w:t>All meetings will be attended by the faculty and instructional designer. Additional team members will join as needed.</w:t>
      </w:r>
    </w:p>
    <w:p w14:paraId="70C0554F" w14:textId="60E88863" w:rsidR="00D63D3A" w:rsidRDefault="00D63D3A" w:rsidP="00161651">
      <w:r>
        <w:t>Typical course development takes about 4 to 6 months and involves the following milestones:</w:t>
      </w:r>
    </w:p>
    <w:p w14:paraId="53C5219E" w14:textId="4EF8F4E8" w:rsidR="00D63D3A" w:rsidRDefault="00161651" w:rsidP="00161651">
      <w:pPr>
        <w:pStyle w:val="ListParagraph"/>
        <w:numPr>
          <w:ilvl w:val="0"/>
          <w:numId w:val="42"/>
        </w:numPr>
      </w:pPr>
      <w:r>
        <w:t>Initial M</w:t>
      </w:r>
      <w:r w:rsidR="00D63D3A">
        <w:t>eeting</w:t>
      </w:r>
    </w:p>
    <w:p w14:paraId="3FEB37B6" w14:textId="56AA076D" w:rsidR="00D63D3A" w:rsidRDefault="00161651" w:rsidP="00161651">
      <w:pPr>
        <w:pStyle w:val="ListParagraph"/>
        <w:numPr>
          <w:ilvl w:val="0"/>
          <w:numId w:val="42"/>
        </w:numPr>
      </w:pPr>
      <w:r>
        <w:t>Preliminary Design M</w:t>
      </w:r>
      <w:r w:rsidR="00D63D3A">
        <w:t>eetings (2-5 weeks)</w:t>
      </w:r>
    </w:p>
    <w:p w14:paraId="20584FF0" w14:textId="68504544" w:rsidR="00D63D3A" w:rsidRPr="00161651" w:rsidRDefault="00161651" w:rsidP="00161651">
      <w:pPr>
        <w:pStyle w:val="ListParagraph"/>
        <w:numPr>
          <w:ilvl w:val="0"/>
          <w:numId w:val="42"/>
        </w:numPr>
      </w:pPr>
      <w:r>
        <w:rPr>
          <w:b/>
        </w:rPr>
        <w:t>Initial Module Development Meetings</w:t>
      </w:r>
      <w:r w:rsidR="00D63D3A" w:rsidRPr="00161651">
        <w:rPr>
          <w:b/>
        </w:rPr>
        <w:t xml:space="preserve"> (2-5 weeks)</w:t>
      </w:r>
    </w:p>
    <w:p w14:paraId="212540C8" w14:textId="078F700C" w:rsidR="00D63D3A" w:rsidRDefault="00D63D3A" w:rsidP="00161651">
      <w:pPr>
        <w:pStyle w:val="ListParagraph"/>
        <w:numPr>
          <w:ilvl w:val="0"/>
          <w:numId w:val="42"/>
        </w:numPr>
      </w:pPr>
      <w:r>
        <w:t>Pilot</w:t>
      </w:r>
      <w:r w:rsidR="00161651">
        <w:t xml:space="preserve"> Module Review Meeting</w:t>
      </w:r>
    </w:p>
    <w:p w14:paraId="71CAED73" w14:textId="77E3C585" w:rsidR="00D63D3A" w:rsidRDefault="00161651" w:rsidP="00161651">
      <w:pPr>
        <w:pStyle w:val="ListParagraph"/>
        <w:numPr>
          <w:ilvl w:val="0"/>
          <w:numId w:val="42"/>
        </w:numPr>
      </w:pPr>
      <w:r>
        <w:t>Weekly Development Meetings</w:t>
      </w:r>
      <w:r w:rsidR="00D63D3A">
        <w:t xml:space="preserve"> (2-3 months)</w:t>
      </w:r>
    </w:p>
    <w:p w14:paraId="3D53A620" w14:textId="6E2F8CC1" w:rsidR="00D63D3A" w:rsidRDefault="00161651" w:rsidP="00161651">
      <w:pPr>
        <w:pStyle w:val="ListParagraph"/>
        <w:numPr>
          <w:ilvl w:val="0"/>
          <w:numId w:val="42"/>
        </w:numPr>
      </w:pPr>
      <w:r>
        <w:t>Pre-launch M</w:t>
      </w:r>
      <w:r w:rsidR="00D63D3A">
        <w:t>eeting</w:t>
      </w:r>
    </w:p>
    <w:p w14:paraId="500A3F2B" w14:textId="1D668CDD" w:rsidR="00D63D3A" w:rsidRDefault="00161651" w:rsidP="00161651">
      <w:pPr>
        <w:pStyle w:val="ListParagraph"/>
        <w:numPr>
          <w:ilvl w:val="0"/>
          <w:numId w:val="42"/>
        </w:numPr>
      </w:pPr>
      <w:r>
        <w:t>Course Closeout M</w:t>
      </w:r>
      <w:r w:rsidR="00D63D3A">
        <w:t>eeting</w:t>
      </w:r>
    </w:p>
    <w:p w14:paraId="1E23882C" w14:textId="22936133" w:rsidR="00F94840" w:rsidRDefault="00F94840" w:rsidP="00F94840">
      <w:pPr>
        <w:pStyle w:val="Heading2"/>
      </w:pPr>
      <w:bookmarkStart w:id="32" w:name="_Toc453324851"/>
      <w:r>
        <w:t xml:space="preserve">6.1 Initial Meeting </w:t>
      </w:r>
      <w:bookmarkEnd w:id="32"/>
    </w:p>
    <w:p w14:paraId="2D6AD234" w14:textId="60556FC0" w:rsidR="00F94840" w:rsidRDefault="00F94840" w:rsidP="00F94840">
      <w:r>
        <w:t xml:space="preserve">Once </w:t>
      </w:r>
      <w:r w:rsidR="007D4A5C">
        <w:t>the</w:t>
      </w:r>
      <w:r>
        <w:t xml:space="preserve"> department and CITL have approved </w:t>
      </w:r>
      <w:r w:rsidR="007D4A5C">
        <w:t>the</w:t>
      </w:r>
      <w:r>
        <w:t xml:space="preserve"> course for development, the focus shifts more directly to the course </w:t>
      </w:r>
      <w:r w:rsidR="0005641F">
        <w:t xml:space="preserve">design </w:t>
      </w:r>
      <w:r>
        <w:t>process.</w:t>
      </w:r>
    </w:p>
    <w:p w14:paraId="257C0598" w14:textId="77777777" w:rsidR="00F94840" w:rsidRDefault="00F94840" w:rsidP="00F94840">
      <w:pPr>
        <w:pStyle w:val="Heading3"/>
      </w:pPr>
      <w:bookmarkStart w:id="33" w:name="_Toc453324852"/>
      <w:r>
        <w:t>Agenda</w:t>
      </w:r>
      <w:bookmarkEnd w:id="33"/>
    </w:p>
    <w:p w14:paraId="21EF5C68" w14:textId="02215574" w:rsidR="00F94840" w:rsidRDefault="007D4A5C" w:rsidP="00AB76D3">
      <w:pPr>
        <w:pStyle w:val="ListParagraph"/>
        <w:numPr>
          <w:ilvl w:val="0"/>
          <w:numId w:val="4"/>
        </w:numPr>
        <w:spacing w:after="160" w:line="259" w:lineRule="auto"/>
      </w:pPr>
      <w:r>
        <w:t>ID introduce</w:t>
      </w:r>
      <w:r w:rsidR="00F0551D">
        <w:t>s</w:t>
      </w:r>
      <w:r>
        <w:t xml:space="preserve"> team</w:t>
      </w:r>
      <w:r w:rsidR="00F94840">
        <w:t xml:space="preserve"> members</w:t>
      </w:r>
    </w:p>
    <w:p w14:paraId="5975BA62" w14:textId="147C29AE" w:rsidR="00F0551D" w:rsidRDefault="00F0551D" w:rsidP="00F0551D">
      <w:pPr>
        <w:pStyle w:val="ListParagraph"/>
        <w:numPr>
          <w:ilvl w:val="0"/>
          <w:numId w:val="4"/>
        </w:numPr>
        <w:spacing w:after="160" w:line="259" w:lineRule="auto"/>
      </w:pPr>
      <w:r>
        <w:t>ID shares the Course Structure Planning Guide [Appendix A] with faculty prior to the initial meeting</w:t>
      </w:r>
    </w:p>
    <w:p w14:paraId="0EE70C9A" w14:textId="53D7F498" w:rsidR="00F0551D" w:rsidRDefault="00F0551D" w:rsidP="00AB76D3">
      <w:pPr>
        <w:pStyle w:val="ListParagraph"/>
        <w:numPr>
          <w:ilvl w:val="0"/>
          <w:numId w:val="4"/>
        </w:numPr>
        <w:spacing w:after="160" w:line="259" w:lineRule="auto"/>
      </w:pPr>
      <w:r>
        <w:t>ID provides big picture of the design/development process and expectations</w:t>
      </w:r>
    </w:p>
    <w:p w14:paraId="54670F6D" w14:textId="4E65808B" w:rsidR="00F0551D" w:rsidRDefault="00F94840" w:rsidP="00AB76D3">
      <w:pPr>
        <w:pStyle w:val="ListParagraph"/>
        <w:numPr>
          <w:ilvl w:val="0"/>
          <w:numId w:val="4"/>
        </w:numPr>
        <w:spacing w:after="160" w:line="259" w:lineRule="auto"/>
      </w:pPr>
      <w:r>
        <w:t>Faculty shares</w:t>
      </w:r>
      <w:r w:rsidR="00F0551D">
        <w:t xml:space="preserve"> with ID on </w:t>
      </w:r>
    </w:p>
    <w:p w14:paraId="574339F2" w14:textId="7D6BD9F1" w:rsidR="00F0551D" w:rsidRDefault="00F0551D" w:rsidP="00F0551D">
      <w:pPr>
        <w:pStyle w:val="ListParagraph"/>
        <w:numPr>
          <w:ilvl w:val="1"/>
          <w:numId w:val="4"/>
        </w:numPr>
        <w:spacing w:after="160" w:line="259" w:lineRule="auto"/>
      </w:pPr>
      <w:r>
        <w:t>Previous teaching experience with the course, along with any relevant materials</w:t>
      </w:r>
    </w:p>
    <w:p w14:paraId="0344B1F6" w14:textId="7B4BE97F" w:rsidR="00F0551D" w:rsidRDefault="00F0551D" w:rsidP="00F0551D">
      <w:pPr>
        <w:pStyle w:val="ListParagraph"/>
        <w:numPr>
          <w:ilvl w:val="1"/>
          <w:numId w:val="4"/>
        </w:numPr>
        <w:spacing w:after="160" w:line="259" w:lineRule="auto"/>
      </w:pPr>
      <w:r>
        <w:t>Experience with using the LMS that the course will be using</w:t>
      </w:r>
    </w:p>
    <w:p w14:paraId="0E2CA34C" w14:textId="55159FCC" w:rsidR="00F94840" w:rsidRDefault="00F0551D" w:rsidP="00F0551D">
      <w:pPr>
        <w:pStyle w:val="ListParagraph"/>
        <w:numPr>
          <w:ilvl w:val="1"/>
          <w:numId w:val="4"/>
        </w:numPr>
        <w:spacing w:after="160" w:line="259" w:lineRule="auto"/>
      </w:pPr>
      <w:r>
        <w:t>The vision (board goals) for the course</w:t>
      </w:r>
    </w:p>
    <w:p w14:paraId="39A048A6" w14:textId="550FE597" w:rsidR="00F0551D" w:rsidRDefault="00F0551D" w:rsidP="00F0551D">
      <w:pPr>
        <w:pStyle w:val="ListParagraph"/>
        <w:numPr>
          <w:ilvl w:val="1"/>
          <w:numId w:val="4"/>
        </w:numPr>
        <w:spacing w:after="160" w:line="259" w:lineRule="auto"/>
      </w:pPr>
      <w:r>
        <w:t>Course level objectives</w:t>
      </w:r>
    </w:p>
    <w:p w14:paraId="398C08EE" w14:textId="375837E8" w:rsidR="00F94840" w:rsidRDefault="00F0551D" w:rsidP="00AB76D3">
      <w:pPr>
        <w:pStyle w:val="ListParagraph"/>
        <w:numPr>
          <w:ilvl w:val="0"/>
          <w:numId w:val="4"/>
        </w:numPr>
        <w:spacing w:after="160" w:line="259" w:lineRule="auto"/>
      </w:pPr>
      <w:r>
        <w:t>Faculty and ID d</w:t>
      </w:r>
      <w:r w:rsidR="00E73370">
        <w:t xml:space="preserve">etermine </w:t>
      </w:r>
      <w:r w:rsidR="00F94840">
        <w:t>overall faculty availability and establish weekly meeting schedule</w:t>
      </w:r>
    </w:p>
    <w:p w14:paraId="4C3F6F12" w14:textId="764F84E0" w:rsidR="00F94840" w:rsidRDefault="00F0551D" w:rsidP="00AB76D3">
      <w:pPr>
        <w:pStyle w:val="ListParagraph"/>
        <w:numPr>
          <w:ilvl w:val="0"/>
          <w:numId w:val="4"/>
        </w:numPr>
        <w:spacing w:after="160" w:line="259" w:lineRule="auto"/>
      </w:pPr>
      <w:r>
        <w:t>ID i</w:t>
      </w:r>
      <w:r w:rsidR="00F94840">
        <w:t>ntroduce</w:t>
      </w:r>
      <w:r>
        <w:t>s</w:t>
      </w:r>
      <w:r w:rsidR="00F94840">
        <w:t xml:space="preserve"> Box</w:t>
      </w:r>
      <w:r w:rsidR="0005641F">
        <w:t xml:space="preserve"> as a file-sharing tool</w:t>
      </w:r>
    </w:p>
    <w:p w14:paraId="4535BC49" w14:textId="1939030D" w:rsidR="00F94840" w:rsidRDefault="00F94840" w:rsidP="00F94840">
      <w:pPr>
        <w:pStyle w:val="Heading3"/>
      </w:pPr>
      <w:bookmarkStart w:id="34" w:name="_Toc453324853"/>
      <w:r>
        <w:t>Action Items</w:t>
      </w:r>
      <w:bookmarkEnd w:id="34"/>
    </w:p>
    <w:p w14:paraId="3985189B" w14:textId="7389F764" w:rsidR="00F94840" w:rsidRDefault="00BC3B48" w:rsidP="00AB76D3">
      <w:pPr>
        <w:pStyle w:val="ListParagraph"/>
        <w:numPr>
          <w:ilvl w:val="0"/>
          <w:numId w:val="5"/>
        </w:numPr>
        <w:spacing w:after="160" w:line="259" w:lineRule="auto"/>
      </w:pPr>
      <w:r>
        <w:lastRenderedPageBreak/>
        <w:t>[Faculty</w:t>
      </w:r>
      <w:r w:rsidR="00F94840">
        <w:t xml:space="preserve"> and ID] Schedule weekly meetings</w:t>
      </w:r>
    </w:p>
    <w:p w14:paraId="420DD537" w14:textId="77777777" w:rsidR="00F94840" w:rsidRDefault="00F94840" w:rsidP="00AB76D3">
      <w:pPr>
        <w:pStyle w:val="ListParagraph"/>
        <w:numPr>
          <w:ilvl w:val="0"/>
          <w:numId w:val="5"/>
        </w:numPr>
        <w:spacing w:after="160" w:line="259" w:lineRule="auto"/>
      </w:pPr>
      <w:r>
        <w:t>[ID] Establish project Box folder</w:t>
      </w:r>
    </w:p>
    <w:p w14:paraId="27B96FD4" w14:textId="2C8FAEB3" w:rsidR="00F94840" w:rsidRDefault="00BC3B48" w:rsidP="00AB76D3">
      <w:pPr>
        <w:pStyle w:val="ListParagraph"/>
        <w:numPr>
          <w:ilvl w:val="0"/>
          <w:numId w:val="5"/>
        </w:numPr>
        <w:spacing w:after="160" w:line="259" w:lineRule="auto"/>
      </w:pPr>
      <w:r>
        <w:t>[Faculty</w:t>
      </w:r>
      <w:r w:rsidR="00F94840">
        <w:t xml:space="preserve">] </w:t>
      </w:r>
      <w:r w:rsidR="00F0551D">
        <w:t>Fill out</w:t>
      </w:r>
      <w:r w:rsidR="00F94840">
        <w:t xml:space="preserve"> the topic outline and course goals sections in the Course Structure Planning Guide</w:t>
      </w:r>
    </w:p>
    <w:p w14:paraId="1003F17C" w14:textId="11EDBECD" w:rsidR="00F94840" w:rsidRDefault="00F94840" w:rsidP="00AB76D3">
      <w:pPr>
        <w:pStyle w:val="ListParagraph"/>
        <w:numPr>
          <w:ilvl w:val="0"/>
          <w:numId w:val="5"/>
        </w:numPr>
        <w:spacing w:after="160" w:line="259" w:lineRule="auto"/>
      </w:pPr>
      <w:r>
        <w:t>[</w:t>
      </w:r>
      <w:r w:rsidR="00BC3B48">
        <w:t>Faculty</w:t>
      </w:r>
      <w:r>
        <w:t>] Attend an LMS, Collaborate, or other relevant technology training</w:t>
      </w:r>
      <w:r w:rsidR="0005641F">
        <w:t xml:space="preserve"> (recommended)</w:t>
      </w:r>
    </w:p>
    <w:p w14:paraId="64810F5E" w14:textId="77777777" w:rsidR="00F94840" w:rsidRDefault="00F94840" w:rsidP="00F94840">
      <w:pPr>
        <w:pStyle w:val="Heading2"/>
      </w:pPr>
      <w:bookmarkStart w:id="35" w:name="_Toc453324854"/>
      <w:r>
        <w:t>6.2 Preliminary Design Meetings</w:t>
      </w:r>
      <w:bookmarkEnd w:id="35"/>
    </w:p>
    <w:p w14:paraId="5997C1A6" w14:textId="22273A6B" w:rsidR="00F94840" w:rsidRDefault="00F94840" w:rsidP="00F94840">
      <w:r>
        <w:t>This phase of the process typically takes 2-5 meetings to accomplish. The focus is on the overall design plans for the course and other considerations that may emerge based on the specific course needs</w:t>
      </w:r>
    </w:p>
    <w:p w14:paraId="734569B6" w14:textId="77777777" w:rsidR="00F94840" w:rsidRDefault="00F94840" w:rsidP="00F94840">
      <w:pPr>
        <w:pStyle w:val="Heading3"/>
      </w:pPr>
      <w:bookmarkStart w:id="36" w:name="_Toc453324855"/>
      <w:r>
        <w:t>Agenda</w:t>
      </w:r>
      <w:bookmarkEnd w:id="36"/>
    </w:p>
    <w:p w14:paraId="121ECA7E" w14:textId="2F51C0A6" w:rsidR="00C87B2A" w:rsidRDefault="00BC3B48">
      <w:pPr>
        <w:pStyle w:val="ListParagraph"/>
        <w:numPr>
          <w:ilvl w:val="0"/>
          <w:numId w:val="6"/>
        </w:numPr>
        <w:spacing w:after="160" w:line="259" w:lineRule="auto"/>
      </w:pPr>
      <w:r>
        <w:t>Outline</w:t>
      </w:r>
      <w:r w:rsidR="00F94840">
        <w:t xml:space="preserve"> preliminary course goals, topic outline, and preliminary assessment plan </w:t>
      </w:r>
    </w:p>
    <w:p w14:paraId="064D11BC" w14:textId="54B04EA7" w:rsidR="00F94840" w:rsidRDefault="00C87B2A" w:rsidP="00BC3B48">
      <w:pPr>
        <w:pStyle w:val="ListParagraph"/>
      </w:pPr>
      <w:r>
        <w:t>A</w:t>
      </w:r>
      <w:r w:rsidR="00F94840">
        <w:t>ssess media needs</w:t>
      </w:r>
      <w:r>
        <w:t xml:space="preserve"> and </w:t>
      </w:r>
      <w:r w:rsidR="00B548D9">
        <w:t>fill out Media Planning Guide [Appendix]</w:t>
      </w:r>
      <w:r w:rsidR="00F94840">
        <w:t xml:space="preserve"> (e.g., lecture with audio narration, video overviews, video lectures, interviews, etc.)</w:t>
      </w:r>
      <w:r w:rsidRPr="00C87B2A">
        <w:t xml:space="preserve"> </w:t>
      </w:r>
    </w:p>
    <w:p w14:paraId="55ADFF82" w14:textId="73425295" w:rsidR="00F94840" w:rsidRDefault="00F94840" w:rsidP="00AB76D3">
      <w:pPr>
        <w:pStyle w:val="ListParagraph"/>
        <w:numPr>
          <w:ilvl w:val="0"/>
          <w:numId w:val="6"/>
        </w:numPr>
        <w:spacing w:after="160" w:line="259" w:lineRule="auto"/>
      </w:pPr>
      <w:r>
        <w:t xml:space="preserve">Walk through </w:t>
      </w:r>
      <w:r w:rsidR="00C87B2A">
        <w:t>program-level branding and develop course-specific graphical specifications</w:t>
      </w:r>
      <w:r w:rsidR="00C87B2A" w:rsidDel="00C87B2A">
        <w:t xml:space="preserve"> </w:t>
      </w:r>
      <w:r>
        <w:t>(MOOCs or online programs)</w:t>
      </w:r>
    </w:p>
    <w:p w14:paraId="0F30107F" w14:textId="77777777" w:rsidR="00F94840" w:rsidRDefault="00F94840" w:rsidP="00AB76D3">
      <w:pPr>
        <w:pStyle w:val="ListParagraph"/>
        <w:numPr>
          <w:ilvl w:val="0"/>
          <w:numId w:val="6"/>
        </w:numPr>
        <w:spacing w:after="160" w:line="259" w:lineRule="auto"/>
      </w:pPr>
      <w:r>
        <w:t>Look together at relevant examples from other online courses</w:t>
      </w:r>
    </w:p>
    <w:p w14:paraId="7EEF6D24" w14:textId="0E9F6FA9" w:rsidR="00C87B2A" w:rsidRDefault="00BC3B48">
      <w:pPr>
        <w:pStyle w:val="ListParagraph"/>
        <w:numPr>
          <w:ilvl w:val="0"/>
          <w:numId w:val="6"/>
        </w:numPr>
        <w:spacing w:after="160" w:line="259" w:lineRule="auto"/>
      </w:pPr>
      <w:r>
        <w:t>Decide</w:t>
      </w:r>
      <w:r w:rsidR="00F94840">
        <w:t xml:space="preserve"> basic development timeline (Appendix B: Sample Course Development Timeline)</w:t>
      </w:r>
    </w:p>
    <w:p w14:paraId="03FCB795" w14:textId="2D544EE2" w:rsidR="00F94840" w:rsidRDefault="00BC3B48" w:rsidP="00AB76D3">
      <w:pPr>
        <w:pStyle w:val="ListParagraph"/>
        <w:numPr>
          <w:ilvl w:val="0"/>
          <w:numId w:val="6"/>
        </w:numPr>
        <w:spacing w:after="160" w:line="259" w:lineRule="auto"/>
      </w:pPr>
      <w:r>
        <w:t>Review</w:t>
      </w:r>
      <w:r w:rsidR="00F94840">
        <w:t xml:space="preserve"> copyright and accessibility</w:t>
      </w:r>
    </w:p>
    <w:p w14:paraId="66BEEDDE" w14:textId="77777777" w:rsidR="00F94840" w:rsidRDefault="00F94840" w:rsidP="00F94840">
      <w:pPr>
        <w:pStyle w:val="Heading2"/>
      </w:pPr>
      <w:bookmarkStart w:id="37" w:name="_Toc453324856"/>
      <w:r>
        <w:t>Action Items</w:t>
      </w:r>
      <w:bookmarkEnd w:id="37"/>
    </w:p>
    <w:p w14:paraId="45B84C3E" w14:textId="388D1F50" w:rsidR="00F94840" w:rsidRDefault="00F94840" w:rsidP="00AB76D3">
      <w:pPr>
        <w:pStyle w:val="ListParagraph"/>
        <w:numPr>
          <w:ilvl w:val="0"/>
          <w:numId w:val="7"/>
        </w:numPr>
        <w:spacing w:after="160" w:line="259" w:lineRule="auto"/>
      </w:pPr>
      <w:r>
        <w:t>[</w:t>
      </w:r>
      <w:r w:rsidR="00BC3B48">
        <w:t>Faculty</w:t>
      </w:r>
      <w:r>
        <w:t xml:space="preserve">] Finalize the Course Structure Planning Guide </w:t>
      </w:r>
    </w:p>
    <w:p w14:paraId="4A51C442" w14:textId="2F471F53" w:rsidR="00F94840" w:rsidRDefault="00BC3B48" w:rsidP="00AB76D3">
      <w:pPr>
        <w:pStyle w:val="ListParagraph"/>
        <w:numPr>
          <w:ilvl w:val="0"/>
          <w:numId w:val="7"/>
        </w:numPr>
        <w:spacing w:after="160" w:line="259" w:lineRule="auto"/>
      </w:pPr>
      <w:r>
        <w:t>[Faculty</w:t>
      </w:r>
      <w:r w:rsidR="00F94840">
        <w:t xml:space="preserve"> and Graphic Lead] Finalize the </w:t>
      </w:r>
      <w:r>
        <w:t>program and course-specific graphical specifications</w:t>
      </w:r>
      <w:r w:rsidR="00F94840">
        <w:t xml:space="preserve"> and arrive at Course Style Manual</w:t>
      </w:r>
    </w:p>
    <w:p w14:paraId="3DE2FABC" w14:textId="01F72031" w:rsidR="00F94840" w:rsidRPr="00A050B4" w:rsidRDefault="00BC3B48" w:rsidP="00AB76D3">
      <w:pPr>
        <w:pStyle w:val="ListParagraph"/>
        <w:numPr>
          <w:ilvl w:val="0"/>
          <w:numId w:val="7"/>
        </w:numPr>
        <w:spacing w:after="160" w:line="259" w:lineRule="auto"/>
        <w:rPr>
          <w:b/>
          <w:color w:val="FF0000"/>
        </w:rPr>
      </w:pPr>
      <w:r>
        <w:t>[Faculty</w:t>
      </w:r>
      <w:r w:rsidR="00F94840">
        <w:t>, IMP and ID] Finalize the Media Planning Guide (v1)</w:t>
      </w:r>
    </w:p>
    <w:p w14:paraId="47B9C135" w14:textId="76FB81A2" w:rsidR="00F94840" w:rsidRPr="000F760D" w:rsidRDefault="00BC3B48" w:rsidP="00AB76D3">
      <w:pPr>
        <w:pStyle w:val="ListParagraph"/>
        <w:numPr>
          <w:ilvl w:val="0"/>
          <w:numId w:val="7"/>
        </w:numPr>
        <w:spacing w:after="160" w:line="259" w:lineRule="auto"/>
        <w:rPr>
          <w:b/>
          <w:color w:val="FF0000"/>
        </w:rPr>
      </w:pPr>
      <w:r>
        <w:t>[Faculty</w:t>
      </w:r>
      <w:r w:rsidR="00F94840">
        <w:t xml:space="preserve"> and ID] Finalize a draft Development Milestones Planning Guide</w:t>
      </w:r>
    </w:p>
    <w:p w14:paraId="3C35EFF6" w14:textId="77777777" w:rsidR="00F94840" w:rsidRDefault="00F94840" w:rsidP="00AB76D3">
      <w:pPr>
        <w:pStyle w:val="ListParagraph"/>
        <w:numPr>
          <w:ilvl w:val="0"/>
          <w:numId w:val="7"/>
        </w:numPr>
        <w:spacing w:after="160" w:line="259" w:lineRule="auto"/>
      </w:pPr>
      <w:r>
        <w:t>[ID] Review completed Course Structure Planning Guide and provide feedback</w:t>
      </w:r>
    </w:p>
    <w:p w14:paraId="41023123" w14:textId="65C3A20E" w:rsidR="00C87B2A" w:rsidRDefault="00F94840">
      <w:pPr>
        <w:pStyle w:val="ListParagraph"/>
        <w:numPr>
          <w:ilvl w:val="0"/>
          <w:numId w:val="7"/>
        </w:numPr>
        <w:spacing w:after="160" w:line="259" w:lineRule="auto"/>
      </w:pPr>
      <w:r>
        <w:t>[</w:t>
      </w:r>
      <w:r w:rsidR="00C87B2A">
        <w:t>Faculty</w:t>
      </w:r>
      <w:r>
        <w:t>] Fill out Images Information Planning Guide for possible media items</w:t>
      </w:r>
      <w:r w:rsidR="00C87B2A">
        <w:t xml:space="preserve"> not in videos </w:t>
      </w:r>
      <w:r>
        <w:t>(if applicable)</w:t>
      </w:r>
    </w:p>
    <w:p w14:paraId="454AEE3D" w14:textId="497F6775" w:rsidR="00F94840" w:rsidRDefault="00F94840" w:rsidP="00F94840">
      <w:pPr>
        <w:pStyle w:val="Heading2"/>
      </w:pPr>
      <w:bookmarkStart w:id="38" w:name="_Toc453324857"/>
      <w:r>
        <w:t xml:space="preserve">6.3 </w:t>
      </w:r>
      <w:r w:rsidR="006F3C66">
        <w:t xml:space="preserve">Initial </w:t>
      </w:r>
      <w:r>
        <w:t>Module Development Meetings</w:t>
      </w:r>
      <w:bookmarkEnd w:id="38"/>
    </w:p>
    <w:p w14:paraId="7FB687C6" w14:textId="77777777" w:rsidR="00F94840" w:rsidRDefault="00F94840" w:rsidP="00F94840">
      <w:r>
        <w:t>After the first few initial meetings, we begin to focus more squarely on the initial module development that will serve as the basis for subsequent modules in the course. As the pattern for the initial module takes shape, a course-specific milestone schedule can be revised and the assessment plan solidified.</w:t>
      </w:r>
    </w:p>
    <w:p w14:paraId="645BDEE6" w14:textId="77777777" w:rsidR="00F94840" w:rsidRDefault="00F94840" w:rsidP="00F94840">
      <w:pPr>
        <w:pStyle w:val="Heading3"/>
      </w:pPr>
      <w:bookmarkStart w:id="39" w:name="_Toc453324858"/>
      <w:r>
        <w:t>Agenda</w:t>
      </w:r>
      <w:bookmarkEnd w:id="39"/>
    </w:p>
    <w:p w14:paraId="338304BB" w14:textId="77777777" w:rsidR="00F94840" w:rsidRDefault="00F94840" w:rsidP="00F94840">
      <w:r>
        <w:t>During the next few initial module development meetings, the agenda will typically cover the following:</w:t>
      </w:r>
    </w:p>
    <w:p w14:paraId="44595858" w14:textId="5B458BB1" w:rsidR="00F94840" w:rsidRDefault="00F94840" w:rsidP="00AB76D3">
      <w:pPr>
        <w:pStyle w:val="ListParagraph"/>
        <w:numPr>
          <w:ilvl w:val="0"/>
          <w:numId w:val="9"/>
        </w:numPr>
        <w:spacing w:after="160" w:line="259" w:lineRule="auto"/>
      </w:pPr>
      <w:r>
        <w:t xml:space="preserve">Review any outstanding copyright items and consult as needed with </w:t>
      </w:r>
      <w:r w:rsidR="00C87B2A">
        <w:t>Copyright Specialist</w:t>
      </w:r>
      <w:r>
        <w:t xml:space="preserve"> </w:t>
      </w:r>
    </w:p>
    <w:p w14:paraId="329EFCB7" w14:textId="77777777" w:rsidR="00F94840" w:rsidRDefault="00F94840" w:rsidP="00AB76D3">
      <w:pPr>
        <w:pStyle w:val="ListParagraph"/>
        <w:numPr>
          <w:ilvl w:val="0"/>
          <w:numId w:val="9"/>
        </w:numPr>
        <w:spacing w:after="160" w:line="259" w:lineRule="auto"/>
      </w:pPr>
      <w:r>
        <w:lastRenderedPageBreak/>
        <w:t>Develop and sequence the instructional activities for the preliminary module.</w:t>
      </w:r>
    </w:p>
    <w:p w14:paraId="12BFAAD7" w14:textId="77777777" w:rsidR="00F94840" w:rsidRDefault="00F94840" w:rsidP="00AB76D3">
      <w:pPr>
        <w:pStyle w:val="ListParagraph"/>
        <w:numPr>
          <w:ilvl w:val="0"/>
          <w:numId w:val="9"/>
        </w:numPr>
        <w:spacing w:after="160" w:line="259" w:lineRule="auto"/>
      </w:pPr>
      <w:r>
        <w:t>Anticipate other specific instructional needs that may require in-house programming support</w:t>
      </w:r>
    </w:p>
    <w:p w14:paraId="3485DC9A" w14:textId="77777777" w:rsidR="00F94840" w:rsidRDefault="00F94840" w:rsidP="00F94840">
      <w:pPr>
        <w:pStyle w:val="Heading3"/>
      </w:pPr>
      <w:bookmarkStart w:id="40" w:name="_Toc453324859"/>
      <w:r>
        <w:t>Action Items</w:t>
      </w:r>
      <w:bookmarkEnd w:id="40"/>
    </w:p>
    <w:p w14:paraId="0E6CE002" w14:textId="377BBA4A" w:rsidR="00F94840" w:rsidRDefault="00BC3B48" w:rsidP="00AB76D3">
      <w:pPr>
        <w:pStyle w:val="ListParagraph"/>
        <w:numPr>
          <w:ilvl w:val="0"/>
          <w:numId w:val="9"/>
        </w:numPr>
        <w:spacing w:after="160" w:line="259" w:lineRule="auto"/>
      </w:pPr>
      <w:r>
        <w:t>[Faculty</w:t>
      </w:r>
      <w:r w:rsidR="00F94840">
        <w:t xml:space="preserve">, </w:t>
      </w:r>
      <w:r>
        <w:t>IMP, Graphics Lead</w:t>
      </w:r>
      <w:r w:rsidR="00F94840">
        <w:t>] Produce “proof-of-concept” asset(s) from Media Plannin</w:t>
      </w:r>
      <w:r w:rsidR="006F3C66">
        <w:t>g</w:t>
      </w:r>
      <w:r w:rsidR="00F94840">
        <w:t xml:space="preserve"> Guide v2 (e.g. audio/slides narration lecture, studio or field video recording, interview, slide redesign, etc.)</w:t>
      </w:r>
    </w:p>
    <w:p w14:paraId="01DA5AF6" w14:textId="77777777" w:rsidR="00F94840" w:rsidRDefault="00F94840" w:rsidP="00AB76D3">
      <w:pPr>
        <w:pStyle w:val="ListParagraph"/>
        <w:numPr>
          <w:ilvl w:val="0"/>
          <w:numId w:val="9"/>
        </w:numPr>
        <w:spacing w:after="160" w:line="259" w:lineRule="auto"/>
      </w:pPr>
      <w:r>
        <w:t>[IDA] Initial copyright clearance form [[[[[Appendix #]]]]] item clearance for media (if needed)</w:t>
      </w:r>
    </w:p>
    <w:p w14:paraId="30E0459E" w14:textId="77777777" w:rsidR="00F94840" w:rsidRDefault="00F94840" w:rsidP="00AB76D3">
      <w:pPr>
        <w:pStyle w:val="ListParagraph"/>
        <w:numPr>
          <w:ilvl w:val="0"/>
          <w:numId w:val="9"/>
        </w:numPr>
        <w:spacing w:after="160" w:line="259" w:lineRule="auto"/>
      </w:pPr>
      <w:r>
        <w:t>[ID] Solicit and prepare pilot participants from CITL piloting pool and elsewhere if applicable (e.g., department's grad students)</w:t>
      </w:r>
    </w:p>
    <w:p w14:paraId="26DB855C" w14:textId="66DC44BC" w:rsidR="00F94840" w:rsidRDefault="00F94840" w:rsidP="00AB76D3">
      <w:pPr>
        <w:pStyle w:val="ListParagraph"/>
        <w:numPr>
          <w:ilvl w:val="0"/>
          <w:numId w:val="9"/>
        </w:numPr>
        <w:spacing w:after="160" w:line="259" w:lineRule="auto"/>
      </w:pPr>
      <w:r>
        <w:t xml:space="preserve">[IDA] Build basic course shell with general orientation material, </w:t>
      </w:r>
      <w:r w:rsidR="006F3C66">
        <w:t>appropriate</w:t>
      </w:r>
      <w:r>
        <w:t xml:space="preserve"> module structure, and setup E-Reserves</w:t>
      </w:r>
    </w:p>
    <w:p w14:paraId="3449599F" w14:textId="08A04442" w:rsidR="00F94840" w:rsidRDefault="00F94840" w:rsidP="00F94840">
      <w:pPr>
        <w:pStyle w:val="Heading2"/>
      </w:pPr>
      <w:bookmarkStart w:id="41" w:name="_Toc453324860"/>
      <w:r>
        <w:t>6.4 Pilot Module Review Meeting</w:t>
      </w:r>
      <w:bookmarkEnd w:id="41"/>
    </w:p>
    <w:p w14:paraId="002C50C4" w14:textId="77777777" w:rsidR="00F94840" w:rsidRDefault="00F94840" w:rsidP="00F94840">
      <w:r>
        <w:t>After the initial module has been developed and built, a team of pilot participants is engaged to move through the initial module as a student would, reporting back through the Initial Module Feedback form [[[[[Appendix #]]]]]) everything from time-on-task for specific instructional activities, to how well the learning outcomes of the activities align with the module's overarching learning objectives.</w:t>
      </w:r>
    </w:p>
    <w:p w14:paraId="40E24B4D" w14:textId="369E53BA" w:rsidR="00F94840" w:rsidRDefault="00F94840" w:rsidP="00F94840">
      <w:r>
        <w:t>After the piloting review period is over (typically a</w:t>
      </w:r>
      <w:r w:rsidR="00BC3B48">
        <w:t xml:space="preserve"> week), the ID meets with the faculty, IMP</w:t>
      </w:r>
      <w:r>
        <w:t>, and IDA review the piloting documents and discuss any needed revisions.  This piloting/revision process provides helpful early feedback on the course design and saves time by preventing the team from getting too far along before realizing they need to go back and make significant changes across multiple modules.</w:t>
      </w:r>
    </w:p>
    <w:p w14:paraId="27B2A6CD" w14:textId="77777777" w:rsidR="00F94840" w:rsidRDefault="00F94840" w:rsidP="00F94840">
      <w:pPr>
        <w:pStyle w:val="Heading3"/>
      </w:pPr>
      <w:bookmarkStart w:id="42" w:name="_Toc453324861"/>
      <w:r>
        <w:t>Agenda</w:t>
      </w:r>
      <w:bookmarkEnd w:id="42"/>
    </w:p>
    <w:p w14:paraId="0BB5BD66" w14:textId="77777777" w:rsidR="00F94840" w:rsidRDefault="00F94840" w:rsidP="00F94840">
      <w:r>
        <w:t>During the pilot module review meeting, the agenda will typically cover the following:</w:t>
      </w:r>
    </w:p>
    <w:p w14:paraId="562FAB00" w14:textId="77777777" w:rsidR="00F94840" w:rsidRDefault="00F94840" w:rsidP="00AB76D3">
      <w:pPr>
        <w:pStyle w:val="ListParagraph"/>
        <w:numPr>
          <w:ilvl w:val="0"/>
          <w:numId w:val="11"/>
        </w:numPr>
        <w:spacing w:after="160" w:line="259" w:lineRule="auto"/>
      </w:pPr>
      <w:r>
        <w:t>Review the feedback for the pilot module, and implement changes as needed</w:t>
      </w:r>
    </w:p>
    <w:p w14:paraId="48FF1EAC" w14:textId="77777777" w:rsidR="00F94840" w:rsidRDefault="00F94840" w:rsidP="00F94840">
      <w:pPr>
        <w:pStyle w:val="Heading3"/>
      </w:pPr>
      <w:bookmarkStart w:id="43" w:name="_Toc453324862"/>
      <w:r>
        <w:t>Action Items</w:t>
      </w:r>
      <w:bookmarkEnd w:id="43"/>
    </w:p>
    <w:p w14:paraId="7E489634" w14:textId="3C5D550A" w:rsidR="00F94840" w:rsidRDefault="00BC3B48" w:rsidP="00AB76D3">
      <w:pPr>
        <w:pStyle w:val="ListParagraph"/>
        <w:numPr>
          <w:ilvl w:val="0"/>
          <w:numId w:val="11"/>
        </w:numPr>
        <w:spacing w:after="160" w:line="259" w:lineRule="auto"/>
      </w:pPr>
      <w:r>
        <w:t>[Faculty</w:t>
      </w:r>
      <w:r w:rsidR="00900D70">
        <w:t xml:space="preserve">/IMP] </w:t>
      </w:r>
      <w:r w:rsidR="00F94840">
        <w:t>Finalize Media Planning Guide for implementation to entire course.</w:t>
      </w:r>
    </w:p>
    <w:p w14:paraId="41B75468" w14:textId="77777777" w:rsidR="00F94840" w:rsidRDefault="00F94840" w:rsidP="00AB76D3">
      <w:pPr>
        <w:pStyle w:val="ListParagraph"/>
        <w:numPr>
          <w:ilvl w:val="0"/>
          <w:numId w:val="11"/>
        </w:numPr>
        <w:spacing w:after="160" w:line="259" w:lineRule="auto"/>
      </w:pPr>
      <w:r>
        <w:t>[IDA] Incorporate revisions to initial module.</w:t>
      </w:r>
    </w:p>
    <w:p w14:paraId="312DFC03" w14:textId="77777777" w:rsidR="00F94840" w:rsidRDefault="00F94840" w:rsidP="00AB76D3">
      <w:pPr>
        <w:pStyle w:val="ListParagraph"/>
        <w:numPr>
          <w:ilvl w:val="0"/>
          <w:numId w:val="11"/>
        </w:numPr>
        <w:spacing w:after="160" w:line="259" w:lineRule="auto"/>
      </w:pPr>
      <w:r>
        <w:t>[IDA] Modify course-specific templates as needed.</w:t>
      </w:r>
    </w:p>
    <w:p w14:paraId="4C29DDF3" w14:textId="77777777" w:rsidR="00F94840" w:rsidRDefault="00F94840" w:rsidP="00AB76D3">
      <w:pPr>
        <w:pStyle w:val="ListParagraph"/>
        <w:numPr>
          <w:ilvl w:val="0"/>
          <w:numId w:val="11"/>
        </w:numPr>
        <w:spacing w:after="160" w:line="259" w:lineRule="auto"/>
      </w:pPr>
      <w:r>
        <w:t>[ID] Create milestone schedule for remaining course modules.</w:t>
      </w:r>
    </w:p>
    <w:p w14:paraId="63D74C6A" w14:textId="77777777" w:rsidR="00F94840" w:rsidRDefault="00F94840" w:rsidP="00F94840">
      <w:pPr>
        <w:pStyle w:val="Heading2"/>
      </w:pPr>
      <w:bookmarkStart w:id="44" w:name="_Toc453324863"/>
      <w:r>
        <w:t xml:space="preserve">6.5 Weekly Development </w:t>
      </w:r>
      <w:commentRangeStart w:id="45"/>
      <w:r>
        <w:t>Meetings</w:t>
      </w:r>
      <w:commentRangeEnd w:id="45"/>
      <w:r>
        <w:rPr>
          <w:rStyle w:val="CommentReference"/>
          <w:rFonts w:asciiTheme="minorHAnsi" w:eastAsiaTheme="minorEastAsia" w:hAnsiTheme="minorHAnsi" w:cstheme="minorBidi"/>
          <w:b w:val="0"/>
          <w:bCs w:val="0"/>
          <w:color w:val="auto"/>
        </w:rPr>
        <w:commentReference w:id="45"/>
      </w:r>
      <w:bookmarkEnd w:id="44"/>
    </w:p>
    <w:p w14:paraId="63D9BFDA" w14:textId="57B2EF9C" w:rsidR="0035775A" w:rsidRDefault="00F94840" w:rsidP="0035775A">
      <w:pPr>
        <w:rPr>
          <w:ins w:id="46" w:author="Li, Cheng" w:date="2016-06-10T15:54:00Z"/>
        </w:rPr>
      </w:pPr>
      <w:r>
        <w:t>After the initial module has been designed and piloted and feedback has been incorporated, subsequent module development meetings are more production focused and may shift to a bi-w</w:t>
      </w:r>
      <w:r w:rsidR="00BC3B48">
        <w:t>eekly format, as faculty, ID, and IMP</w:t>
      </w:r>
      <w:r>
        <w:t xml:space="preserve"> are following the pattern established after the pilot. </w:t>
      </w:r>
      <w:r w:rsidRPr="001A1214">
        <w:t xml:space="preserve">In media-heavy courses, the </w:t>
      </w:r>
      <w:r w:rsidR="00BC3B48">
        <w:t>faculty</w:t>
      </w:r>
      <w:r w:rsidRPr="001A1214">
        <w:t xml:space="preserve"> will likely have additional recording/meeting schedule with the Producer in addition to above items spearheaded </w:t>
      </w:r>
      <w:r w:rsidRPr="001A1214">
        <w:lastRenderedPageBreak/>
        <w:t>by ID.</w:t>
      </w:r>
      <w:r w:rsidR="0035775A">
        <w:t xml:space="preserve"> </w:t>
      </w:r>
      <w:ins w:id="47" w:author="Li, Cheng" w:date="2016-06-10T15:54:00Z">
        <w:r w:rsidR="0035775A">
          <w:t xml:space="preserve">This phase of the design process takes up most of the development time in most cases. The faculty can expect to devote approximately </w:t>
        </w:r>
      </w:ins>
      <w:ins w:id="48" w:author="Li, Cheng" w:date="2016-06-10T15:55:00Z">
        <w:r w:rsidR="0035775A">
          <w:t>5 to 15</w:t>
        </w:r>
      </w:ins>
      <w:ins w:id="49" w:author="Li, Cheng" w:date="2016-06-10T15:54:00Z">
        <w:r w:rsidR="0035775A">
          <w:t xml:space="preserve"> hours per week for weekly development.</w:t>
        </w:r>
      </w:ins>
    </w:p>
    <w:p w14:paraId="459E88BA" w14:textId="776E770A" w:rsidR="00F94840" w:rsidRDefault="00F94840" w:rsidP="00F94840"/>
    <w:p w14:paraId="4D8C15B5" w14:textId="77777777" w:rsidR="00F94840" w:rsidRDefault="00F94840" w:rsidP="00F94840">
      <w:pPr>
        <w:pStyle w:val="Heading3"/>
      </w:pPr>
      <w:bookmarkStart w:id="50" w:name="_Toc453324864"/>
      <w:r>
        <w:t>Agenda</w:t>
      </w:r>
      <w:bookmarkEnd w:id="50"/>
    </w:p>
    <w:p w14:paraId="12299799" w14:textId="77777777" w:rsidR="00F94840" w:rsidRDefault="00F94840" w:rsidP="00F94840">
      <w:r>
        <w:t>Over the course of developing the remaining modules, the agenda will typically cover the following:</w:t>
      </w:r>
    </w:p>
    <w:p w14:paraId="60A99010" w14:textId="7E28E51D" w:rsidR="00F94840" w:rsidRDefault="00900D70" w:rsidP="00AB76D3">
      <w:pPr>
        <w:pStyle w:val="ListParagraph"/>
        <w:numPr>
          <w:ilvl w:val="0"/>
          <w:numId w:val="13"/>
        </w:numPr>
        <w:spacing w:after="160" w:line="259" w:lineRule="auto"/>
      </w:pPr>
      <w:r>
        <w:t>Review faculty</w:t>
      </w:r>
      <w:r w:rsidR="00F94840">
        <w:t xml:space="preserve"> and </w:t>
      </w:r>
      <w:r>
        <w:t>ID</w:t>
      </w:r>
      <w:r w:rsidR="00F94840">
        <w:t xml:space="preserve"> progress toward agreed-upon development milestones. </w:t>
      </w:r>
    </w:p>
    <w:p w14:paraId="64089A97" w14:textId="77777777" w:rsidR="00F94840" w:rsidRDefault="00F94840" w:rsidP="00AB76D3">
      <w:pPr>
        <w:pStyle w:val="ListParagraph"/>
        <w:numPr>
          <w:ilvl w:val="0"/>
          <w:numId w:val="13"/>
        </w:numPr>
        <w:spacing w:after="160" w:line="259" w:lineRule="auto"/>
      </w:pPr>
      <w:r>
        <w:t xml:space="preserve">Review newly-built instructional activities and multimedia content. </w:t>
      </w:r>
    </w:p>
    <w:p w14:paraId="391F7875" w14:textId="77777777" w:rsidR="00F94840" w:rsidRDefault="00F94840" w:rsidP="00AB76D3">
      <w:pPr>
        <w:pStyle w:val="ListParagraph"/>
        <w:numPr>
          <w:ilvl w:val="0"/>
          <w:numId w:val="13"/>
        </w:numPr>
        <w:spacing w:after="160" w:line="259" w:lineRule="auto"/>
      </w:pPr>
      <w:r>
        <w:t>Discuss any adjustments that need to be made in keeping with module-specific outcomes, appropriate framing and alignment with module-specific outcomes, reading and materials selection, and rubrics.</w:t>
      </w:r>
    </w:p>
    <w:p w14:paraId="075D0609" w14:textId="12ACE645" w:rsidR="00F94840" w:rsidRDefault="00F94840" w:rsidP="00AB76D3">
      <w:pPr>
        <w:pStyle w:val="ListParagraph"/>
        <w:numPr>
          <w:ilvl w:val="0"/>
          <w:numId w:val="13"/>
        </w:numPr>
        <w:spacing w:after="160" w:line="259" w:lineRule="auto"/>
      </w:pPr>
      <w:r>
        <w:t>Review relevant QC (q</w:t>
      </w:r>
      <w:r w:rsidR="00900D70">
        <w:t>uality control) feedback with the faculty</w:t>
      </w:r>
      <w:r>
        <w:t>.</w:t>
      </w:r>
    </w:p>
    <w:p w14:paraId="75389AE8" w14:textId="77777777" w:rsidR="00F94840" w:rsidRDefault="00F94840" w:rsidP="00F94840">
      <w:pPr>
        <w:pStyle w:val="Heading3"/>
      </w:pPr>
      <w:bookmarkStart w:id="51" w:name="_Toc453324865"/>
      <w:r>
        <w:t>Action Items</w:t>
      </w:r>
      <w:bookmarkEnd w:id="51"/>
    </w:p>
    <w:p w14:paraId="179BBEF4" w14:textId="155674F3" w:rsidR="00F94840" w:rsidRDefault="00BC3B48" w:rsidP="00AB76D3">
      <w:pPr>
        <w:pStyle w:val="ListParagraph"/>
        <w:numPr>
          <w:ilvl w:val="0"/>
          <w:numId w:val="13"/>
        </w:numPr>
        <w:spacing w:after="160" w:line="259" w:lineRule="auto"/>
      </w:pPr>
      <w:r>
        <w:t>[Faculty</w:t>
      </w:r>
      <w:r w:rsidR="00F94840">
        <w:t>] Use course-specific planning guides to provide module content to the ID/IDA</w:t>
      </w:r>
    </w:p>
    <w:p w14:paraId="4CF9561B" w14:textId="0528A580" w:rsidR="00F94840" w:rsidRDefault="00BC3B48" w:rsidP="00AB76D3">
      <w:pPr>
        <w:pStyle w:val="ListParagraph"/>
        <w:numPr>
          <w:ilvl w:val="0"/>
          <w:numId w:val="13"/>
        </w:numPr>
        <w:spacing w:after="160" w:line="259" w:lineRule="auto"/>
      </w:pPr>
      <w:r>
        <w:t>[IDA/Faculty</w:t>
      </w:r>
      <w:r w:rsidR="00F94840">
        <w:t>] Work together to continue module content build in course site</w:t>
      </w:r>
    </w:p>
    <w:p w14:paraId="14691DE2" w14:textId="71A3E666" w:rsidR="00F94840" w:rsidRDefault="00F94840" w:rsidP="00AB76D3">
      <w:pPr>
        <w:pStyle w:val="ListParagraph"/>
        <w:numPr>
          <w:ilvl w:val="0"/>
          <w:numId w:val="13"/>
        </w:numPr>
        <w:spacing w:after="160" w:line="259" w:lineRule="auto"/>
      </w:pPr>
      <w:r>
        <w:t xml:space="preserve">[IDA] </w:t>
      </w:r>
      <w:r w:rsidR="00900D70">
        <w:t>Clear the i</w:t>
      </w:r>
      <w:r>
        <w:t>nitial copyright clearance form for media used in each module</w:t>
      </w:r>
    </w:p>
    <w:p w14:paraId="1FAC12F0" w14:textId="495F6916" w:rsidR="00F94840" w:rsidRDefault="00F94840" w:rsidP="00AB76D3">
      <w:pPr>
        <w:pStyle w:val="ListParagraph"/>
        <w:numPr>
          <w:ilvl w:val="0"/>
          <w:numId w:val="13"/>
        </w:numPr>
        <w:spacing w:after="160" w:line="259" w:lineRule="auto"/>
      </w:pPr>
      <w:r>
        <w:t xml:space="preserve">[ID] Review any outstanding copyright items and consult as needed with </w:t>
      </w:r>
      <w:r w:rsidR="00B548D9">
        <w:t>Copyright Specialist</w:t>
      </w:r>
    </w:p>
    <w:p w14:paraId="275F3EA1" w14:textId="77777777" w:rsidR="00F94840" w:rsidRDefault="00F94840" w:rsidP="00AB76D3">
      <w:pPr>
        <w:pStyle w:val="ListParagraph"/>
        <w:numPr>
          <w:ilvl w:val="0"/>
          <w:numId w:val="13"/>
        </w:numPr>
        <w:spacing w:after="160" w:line="259" w:lineRule="auto"/>
      </w:pPr>
      <w:r>
        <w:t>[ID] Route module content for QC after each module's content is developed</w:t>
      </w:r>
    </w:p>
    <w:p w14:paraId="70E16BCE" w14:textId="77777777" w:rsidR="00F94840" w:rsidRDefault="00F94840" w:rsidP="00F94840">
      <w:pPr>
        <w:pStyle w:val="Heading2"/>
      </w:pPr>
      <w:bookmarkStart w:id="52" w:name="_Toc453324866"/>
      <w:r>
        <w:t>6.6 Pre-launch Meeting</w:t>
      </w:r>
      <w:bookmarkEnd w:id="52"/>
    </w:p>
    <w:p w14:paraId="12F1BDE4" w14:textId="26BD5C70" w:rsidR="00F94840" w:rsidRDefault="00F94840" w:rsidP="00F94840">
      <w:r>
        <w:t xml:space="preserve">Prior to the course start </w:t>
      </w:r>
      <w:r w:rsidR="005D29DB">
        <w:t>date;</w:t>
      </w:r>
      <w:r>
        <w:t xml:space="preserve"> the p</w:t>
      </w:r>
      <w:r w:rsidR="00900D70">
        <w:t>re-launch meeting prepares the faculty</w:t>
      </w:r>
      <w:r>
        <w:t xml:space="preserve"> for delivering and managing the course.</w:t>
      </w:r>
    </w:p>
    <w:p w14:paraId="4DDC30D0" w14:textId="77777777" w:rsidR="00F94840" w:rsidRDefault="00F94840" w:rsidP="00F94840">
      <w:pPr>
        <w:pStyle w:val="Heading3"/>
      </w:pPr>
      <w:bookmarkStart w:id="53" w:name="_Toc453324867"/>
      <w:r>
        <w:t>Agenda</w:t>
      </w:r>
      <w:bookmarkEnd w:id="53"/>
    </w:p>
    <w:p w14:paraId="13498B49" w14:textId="299B84F4" w:rsidR="00F94840" w:rsidRDefault="00F0551D" w:rsidP="00AB76D3">
      <w:pPr>
        <w:pStyle w:val="ListParagraph"/>
        <w:numPr>
          <w:ilvl w:val="0"/>
          <w:numId w:val="20"/>
        </w:numPr>
        <w:spacing w:after="160" w:line="259" w:lineRule="auto"/>
      </w:pPr>
      <w:r>
        <w:t>ID shares with faculty</w:t>
      </w:r>
      <w:r w:rsidR="00F94840">
        <w:t xml:space="preserve"> course delivery best practices, course management, grading, proctored exam considerations, course evaluations, etc.</w:t>
      </w:r>
    </w:p>
    <w:p w14:paraId="07711C55" w14:textId="77777777" w:rsidR="00F94840" w:rsidRDefault="00F94840" w:rsidP="00AB76D3">
      <w:pPr>
        <w:pStyle w:val="ListParagraph"/>
        <w:numPr>
          <w:ilvl w:val="0"/>
          <w:numId w:val="20"/>
        </w:numPr>
        <w:spacing w:after="160" w:line="259" w:lineRule="auto"/>
      </w:pPr>
      <w:r>
        <w:t>ID/IDA demonstrates specific course tools (e.g., wiki, workshop, using forums, etc.)</w:t>
      </w:r>
    </w:p>
    <w:p w14:paraId="19588DD2" w14:textId="77777777" w:rsidR="00F94840" w:rsidRDefault="00F94840" w:rsidP="00AB76D3">
      <w:pPr>
        <w:pStyle w:val="ListParagraph"/>
        <w:numPr>
          <w:ilvl w:val="0"/>
          <w:numId w:val="20"/>
        </w:numPr>
        <w:spacing w:after="160" w:line="259" w:lineRule="auto"/>
      </w:pPr>
      <w:r>
        <w:t>ID/IDA demonstrates how grading works</w:t>
      </w:r>
    </w:p>
    <w:p w14:paraId="055F408A" w14:textId="77777777" w:rsidR="00F94840" w:rsidRDefault="00F94840" w:rsidP="00F94840">
      <w:pPr>
        <w:pStyle w:val="Heading3"/>
      </w:pPr>
      <w:bookmarkStart w:id="54" w:name="_Toc453324868"/>
      <w:r>
        <w:t>Action Items</w:t>
      </w:r>
      <w:bookmarkEnd w:id="54"/>
    </w:p>
    <w:p w14:paraId="323B9A1E" w14:textId="1B400FBE" w:rsidR="00F94840" w:rsidRDefault="00900D70" w:rsidP="00AB76D3">
      <w:pPr>
        <w:pStyle w:val="ListParagraph"/>
        <w:numPr>
          <w:ilvl w:val="0"/>
          <w:numId w:val="14"/>
        </w:numPr>
        <w:spacing w:after="160" w:line="259" w:lineRule="auto"/>
      </w:pPr>
      <w:r>
        <w:t>[ID/IDA] Create course-specific Instructor R</w:t>
      </w:r>
      <w:r w:rsidR="00F94840">
        <w:t>esources</w:t>
      </w:r>
    </w:p>
    <w:p w14:paraId="33943C47" w14:textId="77777777" w:rsidR="00F94840" w:rsidRDefault="00F94840" w:rsidP="00AB76D3">
      <w:pPr>
        <w:pStyle w:val="ListParagraph"/>
        <w:numPr>
          <w:ilvl w:val="0"/>
          <w:numId w:val="14"/>
        </w:numPr>
        <w:spacing w:after="160" w:line="259" w:lineRule="auto"/>
      </w:pPr>
      <w:r>
        <w:t>[ID] Schedule training for Collaborate</w:t>
      </w:r>
    </w:p>
    <w:p w14:paraId="58D93F4A" w14:textId="610E2D17" w:rsidR="00F94840" w:rsidRDefault="00F94840" w:rsidP="00AB76D3">
      <w:pPr>
        <w:pStyle w:val="ListParagraph"/>
        <w:numPr>
          <w:ilvl w:val="0"/>
          <w:numId w:val="14"/>
        </w:numPr>
        <w:spacing w:after="160" w:line="259" w:lineRule="auto"/>
      </w:pPr>
      <w:r>
        <w:t>[</w:t>
      </w:r>
      <w:r w:rsidR="00900D70">
        <w:t>Faculty</w:t>
      </w:r>
      <w:r>
        <w:t>] Make course available to students.</w:t>
      </w:r>
    </w:p>
    <w:p w14:paraId="215DEF5F" w14:textId="48F2492E" w:rsidR="00F94840" w:rsidRDefault="00900D70" w:rsidP="00AB76D3">
      <w:pPr>
        <w:pStyle w:val="ListParagraph"/>
        <w:numPr>
          <w:ilvl w:val="0"/>
          <w:numId w:val="14"/>
        </w:numPr>
        <w:spacing w:after="160" w:line="259" w:lineRule="auto"/>
      </w:pPr>
      <w:r>
        <w:t>[Faculty</w:t>
      </w:r>
      <w:r w:rsidR="00F94840">
        <w:t>] Send out welcome message at the start of orientation.</w:t>
      </w:r>
    </w:p>
    <w:p w14:paraId="2BB4E229" w14:textId="7845F1A3" w:rsidR="00F94840" w:rsidRDefault="00F94840" w:rsidP="00AB76D3">
      <w:pPr>
        <w:pStyle w:val="ListParagraph"/>
        <w:numPr>
          <w:ilvl w:val="0"/>
          <w:numId w:val="14"/>
        </w:numPr>
        <w:spacing w:after="160" w:line="259" w:lineRule="auto"/>
      </w:pPr>
      <w:r>
        <w:t>[</w:t>
      </w:r>
      <w:r w:rsidR="00900D70">
        <w:t>Faculty</w:t>
      </w:r>
      <w:r>
        <w:t>] Work with department scheduler to schedule classroom space if proctored exams are required.</w:t>
      </w:r>
    </w:p>
    <w:p w14:paraId="5554FFC8" w14:textId="51C6B414" w:rsidR="00F94840" w:rsidRDefault="00F94840" w:rsidP="00AB76D3">
      <w:pPr>
        <w:pStyle w:val="ListParagraph"/>
        <w:numPr>
          <w:ilvl w:val="0"/>
          <w:numId w:val="14"/>
        </w:numPr>
        <w:spacing w:after="160" w:line="259" w:lineRule="auto"/>
      </w:pPr>
      <w:r>
        <w:t xml:space="preserve">[ID] Remind </w:t>
      </w:r>
      <w:r w:rsidR="00900D70">
        <w:t>faculty</w:t>
      </w:r>
      <w:r>
        <w:t xml:space="preserve"> to check with his/her department textbook contact to submit textbook orders.</w:t>
      </w:r>
    </w:p>
    <w:p w14:paraId="38E58109" w14:textId="0D549999" w:rsidR="00F94840" w:rsidRDefault="00F94840" w:rsidP="00AB76D3">
      <w:pPr>
        <w:pStyle w:val="ListParagraph"/>
        <w:numPr>
          <w:ilvl w:val="0"/>
          <w:numId w:val="14"/>
        </w:numPr>
        <w:spacing w:after="160" w:line="259" w:lineRule="auto"/>
      </w:pPr>
      <w:r>
        <w:lastRenderedPageBreak/>
        <w:t>[ID</w:t>
      </w:r>
      <w:r w:rsidR="00B548D9">
        <w:t>/IDA</w:t>
      </w:r>
      <w:r>
        <w:t>] Arrange online proctoring for the course exams.</w:t>
      </w:r>
    </w:p>
    <w:p w14:paraId="64D943C0" w14:textId="77777777" w:rsidR="00F94840" w:rsidRDefault="00F94840" w:rsidP="00F94840">
      <w:pPr>
        <w:pStyle w:val="Heading2"/>
      </w:pPr>
      <w:bookmarkStart w:id="55" w:name="_Toc453324869"/>
      <w:r>
        <w:t>6.7 Course Closeout Meeting</w:t>
      </w:r>
      <w:bookmarkEnd w:id="55"/>
    </w:p>
    <w:p w14:paraId="3A10E335" w14:textId="77777777" w:rsidR="00F94840" w:rsidRDefault="00F94840" w:rsidP="00F94840">
      <w:r>
        <w:t xml:space="preserve">The course closeout meeting provides the opportunity for both the content expert and the team to reflect </w:t>
      </w:r>
      <w:r w:rsidRPr="002971B2">
        <w:t xml:space="preserve">collaboratively </w:t>
      </w:r>
      <w:r>
        <w:t>on the course design experience and identify potential areas for improvement for the next course offering. Please note that requests for major revisions are approved based on campus- or department-level priorities. During the course closeout meeting, the instructional designer will provide documentation on how to prepare the course for a subsequent offering. This “course term prep checklist” will also be available in the course site.</w:t>
      </w:r>
    </w:p>
    <w:p w14:paraId="655FC754" w14:textId="77777777" w:rsidR="00F94840" w:rsidRDefault="00F94840" w:rsidP="00F94840">
      <w:pPr>
        <w:pStyle w:val="Heading3"/>
      </w:pPr>
      <w:bookmarkStart w:id="56" w:name="_Toc453324870"/>
      <w:r>
        <w:t>Agenda</w:t>
      </w:r>
      <w:bookmarkEnd w:id="56"/>
    </w:p>
    <w:p w14:paraId="266ED369" w14:textId="77777777" w:rsidR="00F94840" w:rsidRDefault="00F94840" w:rsidP="00AB76D3">
      <w:pPr>
        <w:pStyle w:val="ListParagraph"/>
        <w:numPr>
          <w:ilvl w:val="0"/>
          <w:numId w:val="16"/>
        </w:numPr>
        <w:spacing w:after="160" w:line="259" w:lineRule="auto"/>
      </w:pPr>
      <w:r>
        <w:t>Discuss/review the end-of-semester or other applicable course design surveys (student feedback).</w:t>
      </w:r>
    </w:p>
    <w:p w14:paraId="04B11A39" w14:textId="76428FAA" w:rsidR="00F94840" w:rsidRDefault="00F94840" w:rsidP="00AB76D3">
      <w:pPr>
        <w:pStyle w:val="ListParagraph"/>
        <w:numPr>
          <w:ilvl w:val="0"/>
          <w:numId w:val="16"/>
        </w:numPr>
        <w:spacing w:after="160" w:line="259" w:lineRule="auto"/>
      </w:pPr>
      <w:r>
        <w:t>Discuss teaching experience during the course offering (</w:t>
      </w:r>
      <w:r w:rsidR="00900D70">
        <w:t>faculty</w:t>
      </w:r>
      <w:r>
        <w:t xml:space="preserve"> feedback)</w:t>
      </w:r>
    </w:p>
    <w:p w14:paraId="19479D3B" w14:textId="77777777" w:rsidR="00F94840" w:rsidRDefault="00F94840" w:rsidP="00AB76D3">
      <w:pPr>
        <w:pStyle w:val="ListParagraph"/>
        <w:numPr>
          <w:ilvl w:val="0"/>
          <w:numId w:val="16"/>
        </w:numPr>
        <w:spacing w:after="160" w:line="259" w:lineRule="auto"/>
      </w:pPr>
      <w:r>
        <w:t>Discuss desires and strategies for potential changes to the course</w:t>
      </w:r>
    </w:p>
    <w:p w14:paraId="7EAAEE6F" w14:textId="77777777" w:rsidR="00F94840" w:rsidRDefault="00F94840" w:rsidP="00F94840">
      <w:pPr>
        <w:pStyle w:val="Heading3"/>
      </w:pPr>
      <w:bookmarkStart w:id="57" w:name="_Toc453324871"/>
      <w:r>
        <w:t>Action Items</w:t>
      </w:r>
      <w:bookmarkEnd w:id="57"/>
    </w:p>
    <w:p w14:paraId="7E8A2137" w14:textId="138C64C8" w:rsidR="00F94840" w:rsidRDefault="00BC3B48" w:rsidP="00AB76D3">
      <w:pPr>
        <w:pStyle w:val="ListParagraph"/>
        <w:numPr>
          <w:ilvl w:val="0"/>
          <w:numId w:val="16"/>
        </w:numPr>
        <w:spacing w:after="160" w:line="259" w:lineRule="auto"/>
      </w:pPr>
      <w:r>
        <w:t>[ID/IMP</w:t>
      </w:r>
      <w:r w:rsidR="00F94840">
        <w:t xml:space="preserve">] Incorporate agreed upon, </w:t>
      </w:r>
      <w:r w:rsidR="00900D70">
        <w:t>faculty</w:t>
      </w:r>
      <w:r w:rsidR="00F94840">
        <w:t>-requested minor updates in light of the discussion.</w:t>
      </w:r>
    </w:p>
    <w:p w14:paraId="142935CA" w14:textId="390DBEF5" w:rsidR="00F94840" w:rsidRDefault="00BC3B48" w:rsidP="00AB76D3">
      <w:pPr>
        <w:pStyle w:val="ListParagraph"/>
        <w:numPr>
          <w:ilvl w:val="0"/>
          <w:numId w:val="16"/>
        </w:numPr>
        <w:spacing w:after="160" w:line="259" w:lineRule="auto"/>
      </w:pPr>
      <w:r>
        <w:t>[Faculty</w:t>
      </w:r>
      <w:r w:rsidR="00F94840">
        <w:t>] If major revisions are desired, contact your department head.</w:t>
      </w:r>
    </w:p>
    <w:p w14:paraId="0C015523" w14:textId="77777777" w:rsidR="00F94840" w:rsidRDefault="00F94840" w:rsidP="00F94840">
      <w:r>
        <w:br w:type="page"/>
      </w:r>
    </w:p>
    <w:p w14:paraId="2A2BCF85" w14:textId="77777777" w:rsidR="00F94840" w:rsidRDefault="00F94840" w:rsidP="00AB76D3">
      <w:pPr>
        <w:pStyle w:val="Heading1"/>
        <w:numPr>
          <w:ilvl w:val="0"/>
          <w:numId w:val="2"/>
        </w:numPr>
        <w:pBdr>
          <w:bottom w:val="none" w:sz="0" w:space="0" w:color="auto"/>
        </w:pBdr>
        <w:spacing w:before="480" w:after="0" w:line="259" w:lineRule="auto"/>
      </w:pPr>
      <w:bookmarkStart w:id="58" w:name="_Toc453324872"/>
      <w:r>
        <w:lastRenderedPageBreak/>
        <w:t>Managing the Course on Your Own</w:t>
      </w:r>
      <w:bookmarkEnd w:id="58"/>
    </w:p>
    <w:p w14:paraId="6DC4F6CF" w14:textId="20C92470" w:rsidR="00F94840" w:rsidRDefault="00F94840" w:rsidP="00F94840">
      <w:r>
        <w:t xml:space="preserve">After the design and initial delivery of the online course, the </w:t>
      </w:r>
      <w:r w:rsidR="00900D70">
        <w:t>faculty who teaches the course</w:t>
      </w:r>
      <w:r>
        <w:t xml:space="preserve"> will assume responsibility for managing and delivering the course through subsequent iterations.</w:t>
      </w:r>
      <w:r w:rsidR="00B548D9">
        <w:t xml:space="preserve"> Further instructions on preparing your course will be provided in the course site. This typically will include:</w:t>
      </w:r>
    </w:p>
    <w:p w14:paraId="1D45C376" w14:textId="284E5D19" w:rsidR="00B548D9" w:rsidRDefault="00B548D9">
      <w:pPr>
        <w:pStyle w:val="ListParagraph"/>
        <w:numPr>
          <w:ilvl w:val="0"/>
          <w:numId w:val="17"/>
        </w:numPr>
        <w:spacing w:after="160" w:line="259" w:lineRule="auto"/>
      </w:pPr>
      <w:r>
        <w:t>Requesting a copy of the course</w:t>
      </w:r>
    </w:p>
    <w:p w14:paraId="18685AC4" w14:textId="77777777" w:rsidR="00B548D9" w:rsidRDefault="00B548D9" w:rsidP="00B548D9">
      <w:pPr>
        <w:pStyle w:val="ListParagraph"/>
        <w:numPr>
          <w:ilvl w:val="0"/>
          <w:numId w:val="17"/>
        </w:numPr>
        <w:spacing w:after="160" w:line="259" w:lineRule="auto"/>
      </w:pPr>
      <w:r>
        <w:t>Update the course schedule for the new term</w:t>
      </w:r>
    </w:p>
    <w:p w14:paraId="073572DA" w14:textId="011FEE5F" w:rsidR="00B548D9" w:rsidRDefault="00811967" w:rsidP="00900D70">
      <w:pPr>
        <w:pStyle w:val="ListParagraph"/>
        <w:numPr>
          <w:ilvl w:val="0"/>
          <w:numId w:val="17"/>
        </w:numPr>
        <w:spacing w:after="160" w:line="259" w:lineRule="auto"/>
      </w:pPr>
      <w:r>
        <w:t>Make any additional updates outlined in</w:t>
      </w:r>
      <w:r w:rsidR="00B548D9">
        <w:t xml:space="preserve"> Instructor Resources </w:t>
      </w:r>
      <w:r>
        <w:t>embedded in the course</w:t>
      </w:r>
    </w:p>
    <w:p w14:paraId="41086790" w14:textId="5FCFD169" w:rsidR="00811967" w:rsidRDefault="00811967" w:rsidP="00900D70">
      <w:pPr>
        <w:spacing w:after="160" w:line="259" w:lineRule="auto"/>
      </w:pPr>
      <w:r>
        <w:t>Instructor Resources typically include:</w:t>
      </w:r>
    </w:p>
    <w:p w14:paraId="7E0C7BA9" w14:textId="77777777" w:rsidR="00811967" w:rsidRDefault="00811967">
      <w:pPr>
        <w:pStyle w:val="ListParagraph"/>
        <w:numPr>
          <w:ilvl w:val="0"/>
          <w:numId w:val="17"/>
        </w:numPr>
      </w:pPr>
      <w:r>
        <w:t>Course welcome message</w:t>
      </w:r>
    </w:p>
    <w:p w14:paraId="3FF1048C" w14:textId="77777777" w:rsidR="00811967" w:rsidRDefault="00811967">
      <w:pPr>
        <w:pStyle w:val="ListParagraph"/>
        <w:numPr>
          <w:ilvl w:val="0"/>
          <w:numId w:val="17"/>
        </w:numPr>
      </w:pPr>
      <w:r>
        <w:t>Forum discussion setup and grading</w:t>
      </w:r>
    </w:p>
    <w:p w14:paraId="1C4835F8" w14:textId="77777777" w:rsidR="00811967" w:rsidRDefault="00811967">
      <w:pPr>
        <w:pStyle w:val="ListParagraph"/>
        <w:numPr>
          <w:ilvl w:val="0"/>
          <w:numId w:val="17"/>
        </w:numPr>
      </w:pPr>
      <w:r>
        <w:t>Group management</w:t>
      </w:r>
    </w:p>
    <w:p w14:paraId="194B2D09" w14:textId="77777777" w:rsidR="00811967" w:rsidRDefault="00811967">
      <w:pPr>
        <w:pStyle w:val="ListParagraph"/>
        <w:numPr>
          <w:ilvl w:val="0"/>
          <w:numId w:val="17"/>
        </w:numPr>
      </w:pPr>
      <w:r>
        <w:t>Basic editing instructions for major content types</w:t>
      </w:r>
    </w:p>
    <w:p w14:paraId="740B5FC0" w14:textId="77777777" w:rsidR="00811967" w:rsidRDefault="00811967">
      <w:pPr>
        <w:pStyle w:val="ListParagraph"/>
        <w:numPr>
          <w:ilvl w:val="0"/>
          <w:numId w:val="17"/>
        </w:numPr>
      </w:pPr>
      <w:r>
        <w:t>Tool-specific instructions</w:t>
      </w:r>
    </w:p>
    <w:p w14:paraId="73652C67" w14:textId="77777777" w:rsidR="00811967" w:rsidRDefault="00811967">
      <w:pPr>
        <w:pStyle w:val="ListParagraph"/>
        <w:numPr>
          <w:ilvl w:val="0"/>
          <w:numId w:val="17"/>
        </w:numPr>
      </w:pPr>
      <w:r>
        <w:t>Due date management/rollover instructions</w:t>
      </w:r>
    </w:p>
    <w:p w14:paraId="42A1A41A" w14:textId="77777777" w:rsidR="00811967" w:rsidRDefault="00811967" w:rsidP="00900D70">
      <w:pPr>
        <w:spacing w:after="160" w:line="259" w:lineRule="auto"/>
      </w:pPr>
    </w:p>
    <w:p w14:paraId="4944FB30" w14:textId="6275CDDC" w:rsidR="00F94840" w:rsidRDefault="00F94840" w:rsidP="00AB76D3">
      <w:pPr>
        <w:pStyle w:val="Heading2"/>
        <w:numPr>
          <w:ilvl w:val="1"/>
          <w:numId w:val="2"/>
        </w:numPr>
        <w:pBdr>
          <w:bottom w:val="none" w:sz="0" w:space="0" w:color="auto"/>
        </w:pBdr>
        <w:spacing w:before="200" w:after="0" w:line="259" w:lineRule="auto"/>
      </w:pPr>
      <w:bookmarkStart w:id="59" w:name="_Toc453324873"/>
      <w:r>
        <w:t>Course Content Update</w:t>
      </w:r>
      <w:r w:rsidR="006F3C66">
        <w:t xml:space="preserve"> </w:t>
      </w:r>
      <w:r>
        <w:t xml:space="preserve"> </w:t>
      </w:r>
      <w:r>
        <w:rPr>
          <w:rStyle w:val="CommentReference"/>
          <w:rFonts w:asciiTheme="minorHAnsi" w:eastAsiaTheme="minorEastAsia" w:hAnsiTheme="minorHAnsi" w:cstheme="minorBidi"/>
          <w:b w:val="0"/>
          <w:bCs w:val="0"/>
          <w:color w:val="auto"/>
        </w:rPr>
        <w:commentReference w:id="60"/>
      </w:r>
      <w:bookmarkEnd w:id="59"/>
    </w:p>
    <w:p w14:paraId="107981A3" w14:textId="1097DC17" w:rsidR="00F771E5" w:rsidRPr="00F771E5" w:rsidRDefault="00811967" w:rsidP="00F771E5">
      <w:r>
        <w:t xml:space="preserve">Faculty who teach the course may determine to update the course content as needed and implement the changes in the course with technical support and training provided below. </w:t>
      </w:r>
    </w:p>
    <w:p w14:paraId="55C81580" w14:textId="77777777" w:rsidR="00AB76D3" w:rsidRDefault="00AB76D3" w:rsidP="001C5073">
      <w:pPr>
        <w:pStyle w:val="ListParagraph"/>
        <w:numPr>
          <w:ilvl w:val="0"/>
          <w:numId w:val="18"/>
        </w:numPr>
        <w:spacing w:after="160" w:line="259" w:lineRule="auto"/>
      </w:pPr>
      <w:proofErr w:type="spellStart"/>
      <w:r>
        <w:t>Learn@Illinois</w:t>
      </w:r>
      <w:proofErr w:type="spellEnd"/>
      <w:r>
        <w:t xml:space="preserve"> </w:t>
      </w:r>
      <w:r w:rsidR="00F94840">
        <w:t>Moodle</w:t>
      </w:r>
      <w:r>
        <w:t xml:space="preserve"> Service (LAS and Education): </w:t>
      </w:r>
    </w:p>
    <w:p w14:paraId="7C8BCBD4" w14:textId="4BD37FD4" w:rsidR="00F94840" w:rsidRDefault="00AB76D3" w:rsidP="00AB76D3">
      <w:pPr>
        <w:pStyle w:val="ListParagraph"/>
        <w:numPr>
          <w:ilvl w:val="1"/>
          <w:numId w:val="18"/>
        </w:numPr>
        <w:spacing w:after="160" w:line="259" w:lineRule="auto"/>
      </w:pPr>
      <w:r>
        <w:t>C</w:t>
      </w:r>
      <w:r w:rsidR="00F94840">
        <w:t>ontact atlas-tlt@illinois.edu or visit their website: http://publish.illinois.edu/atlas-tlt/</w:t>
      </w:r>
    </w:p>
    <w:p w14:paraId="2E365484" w14:textId="77777777" w:rsidR="00AB76D3" w:rsidRDefault="00F94840" w:rsidP="001C5073">
      <w:pPr>
        <w:pStyle w:val="ListParagraph"/>
        <w:numPr>
          <w:ilvl w:val="0"/>
          <w:numId w:val="18"/>
        </w:numPr>
        <w:spacing w:after="160" w:line="259" w:lineRule="auto"/>
      </w:pPr>
      <w:r>
        <w:t>Compass</w:t>
      </w:r>
      <w:r w:rsidR="00AB76D3">
        <w:t xml:space="preserve"> 2g</w:t>
      </w:r>
    </w:p>
    <w:p w14:paraId="1A1786D8" w14:textId="4178042E" w:rsidR="00F94840" w:rsidRDefault="00F94840" w:rsidP="00AB76D3">
      <w:pPr>
        <w:pStyle w:val="ListParagraph"/>
        <w:numPr>
          <w:ilvl w:val="1"/>
          <w:numId w:val="18"/>
        </w:numPr>
        <w:spacing w:after="160" w:line="259" w:lineRule="auto"/>
      </w:pPr>
      <w:r>
        <w:t>CITL now offers training in Compass 2g through scheduled sessions</w:t>
      </w:r>
      <w:r w:rsidR="00AB76D3">
        <w:t xml:space="preserve">. View the training calendar: </w:t>
      </w:r>
      <w:hyperlink r:id="rId11" w:history="1">
        <w:r w:rsidR="00AB76D3" w:rsidRPr="00071F4E">
          <w:rPr>
            <w:rStyle w:val="Hyperlink"/>
          </w:rPr>
          <w:t>http://go.illinois.edu/citlcalendar</w:t>
        </w:r>
      </w:hyperlink>
      <w:r w:rsidR="00AB76D3">
        <w:t xml:space="preserve">; or request a </w:t>
      </w:r>
      <w:r>
        <w:t xml:space="preserve">1-on-1 consultation: </w:t>
      </w:r>
      <w:hyperlink r:id="rId12" w:history="1">
        <w:r w:rsidR="00900D70" w:rsidRPr="00496C85">
          <w:rPr>
            <w:rStyle w:val="Hyperlink"/>
          </w:rPr>
          <w:t>http://go.illinois.edu/citlconsultrequest</w:t>
        </w:r>
      </w:hyperlink>
      <w:r w:rsidR="001C5073">
        <w:t>.</w:t>
      </w:r>
    </w:p>
    <w:p w14:paraId="61B04469" w14:textId="77777777" w:rsidR="001C5073" w:rsidRDefault="00F94840" w:rsidP="001C5073">
      <w:pPr>
        <w:pStyle w:val="ListParagraph"/>
        <w:numPr>
          <w:ilvl w:val="0"/>
          <w:numId w:val="18"/>
        </w:numPr>
        <w:spacing w:after="160" w:line="259" w:lineRule="auto"/>
      </w:pPr>
      <w:r>
        <w:t xml:space="preserve">Coursera: </w:t>
      </w:r>
    </w:p>
    <w:p w14:paraId="0DE8A7C8" w14:textId="7B048F3A" w:rsidR="00AB64F2" w:rsidRDefault="00AB64F2" w:rsidP="00AB64F2">
      <w:pPr>
        <w:pStyle w:val="ListParagraph"/>
        <w:numPr>
          <w:ilvl w:val="1"/>
          <w:numId w:val="18"/>
        </w:numPr>
        <w:spacing w:after="160" w:line="259" w:lineRule="auto"/>
        <w:rPr>
          <w:ins w:id="61" w:author="Li, Cheng" w:date="2016-06-10T16:08:00Z"/>
        </w:rPr>
      </w:pPr>
      <w:ins w:id="62" w:author="Li, Cheng" w:date="2016-06-10T16:08:00Z">
        <w:r>
          <w:t xml:space="preserve">Contact the ID </w:t>
        </w:r>
      </w:ins>
      <w:ins w:id="63" w:author="Li, Cheng" w:date="2016-06-10T16:09:00Z">
        <w:r>
          <w:t>to discuss</w:t>
        </w:r>
      </w:ins>
      <w:bookmarkStart w:id="64" w:name="_GoBack"/>
      <w:bookmarkEnd w:id="64"/>
      <w:ins w:id="65" w:author="Li, Cheng" w:date="2016-06-10T16:08:00Z">
        <w:r>
          <w:t xml:space="preserve"> and implement changes</w:t>
        </w:r>
      </w:ins>
    </w:p>
    <w:p w14:paraId="139CC5A4" w14:textId="4CDAE0D7" w:rsidR="00F94840" w:rsidRDefault="001C5073" w:rsidP="001C5073">
      <w:pPr>
        <w:pStyle w:val="ListParagraph"/>
        <w:numPr>
          <w:ilvl w:val="1"/>
          <w:numId w:val="18"/>
        </w:numPr>
        <w:spacing w:after="160" w:line="259" w:lineRule="auto"/>
      </w:pPr>
      <w:r>
        <w:t>V</w:t>
      </w:r>
      <w:r w:rsidR="00F94840">
        <w:t xml:space="preserve">isit the Partner Help Center at: https://partner.coursera.help/ </w:t>
      </w:r>
    </w:p>
    <w:p w14:paraId="171068C1" w14:textId="77777777" w:rsidR="001C5073" w:rsidRDefault="00F94840" w:rsidP="001C5073">
      <w:pPr>
        <w:pStyle w:val="ListParagraph"/>
        <w:numPr>
          <w:ilvl w:val="0"/>
          <w:numId w:val="18"/>
        </w:numPr>
        <w:spacing w:after="160" w:line="259" w:lineRule="auto"/>
      </w:pPr>
      <w:r>
        <w:t>LON-CAPA</w:t>
      </w:r>
    </w:p>
    <w:p w14:paraId="0056EEC3" w14:textId="74FE944E" w:rsidR="00F94840" w:rsidRDefault="001C5073" w:rsidP="001C5073">
      <w:pPr>
        <w:pStyle w:val="ListParagraph"/>
        <w:numPr>
          <w:ilvl w:val="1"/>
          <w:numId w:val="18"/>
        </w:numPr>
        <w:spacing w:after="160" w:line="259" w:lineRule="auto"/>
      </w:pPr>
      <w:r>
        <w:t>Contact the</w:t>
      </w:r>
      <w:r w:rsidR="00F94840">
        <w:t xml:space="preserve"> LON-CAPA Support Coordinator</w:t>
      </w:r>
      <w:r>
        <w:t xml:space="preserve">: </w:t>
      </w:r>
      <w:r w:rsidR="00F94840">
        <w:t xml:space="preserve">astenger@uiuc.edu or 244-7241 </w:t>
      </w:r>
    </w:p>
    <w:p w14:paraId="22125B93" w14:textId="77777777" w:rsidR="00F94840" w:rsidRDefault="00F94840" w:rsidP="00AB76D3">
      <w:pPr>
        <w:pStyle w:val="ListParagraph"/>
        <w:numPr>
          <w:ilvl w:val="0"/>
          <w:numId w:val="18"/>
        </w:numPr>
        <w:spacing w:after="160" w:line="259" w:lineRule="auto"/>
      </w:pPr>
      <w:r>
        <w:t>Collaborate</w:t>
      </w:r>
    </w:p>
    <w:p w14:paraId="354FDABD" w14:textId="77777777" w:rsidR="00F94840" w:rsidRDefault="00F94840" w:rsidP="00AB76D3">
      <w:pPr>
        <w:pStyle w:val="ListParagraph"/>
        <w:numPr>
          <w:ilvl w:val="1"/>
          <w:numId w:val="18"/>
        </w:numPr>
        <w:spacing w:after="160" w:line="259" w:lineRule="auto"/>
      </w:pPr>
      <w:r>
        <w:t xml:space="preserve">Collaborate video tutorials: http://www.go.illinois.edu/CollaborateTutorials </w:t>
      </w:r>
    </w:p>
    <w:p w14:paraId="53875FB2" w14:textId="77777777" w:rsidR="00F94840" w:rsidRDefault="00F94840" w:rsidP="00AB76D3">
      <w:pPr>
        <w:pStyle w:val="ListParagraph"/>
        <w:numPr>
          <w:ilvl w:val="1"/>
          <w:numId w:val="18"/>
        </w:numPr>
        <w:spacing w:after="160" w:line="259" w:lineRule="auto"/>
      </w:pPr>
      <w:r>
        <w:t>CITL Collaborate training resources: http://citl.illinois.edu/online-learning/student-support/other-course-tools/collaborate-web-conferencing</w:t>
      </w:r>
    </w:p>
    <w:p w14:paraId="41C8DDA0" w14:textId="55F2BFD0" w:rsidR="00F94840" w:rsidRDefault="00F94840" w:rsidP="00AB76D3">
      <w:pPr>
        <w:pStyle w:val="ListParagraph"/>
        <w:numPr>
          <w:ilvl w:val="1"/>
          <w:numId w:val="18"/>
        </w:numPr>
        <w:spacing w:after="160" w:line="259" w:lineRule="auto"/>
      </w:pPr>
      <w:r>
        <w:t xml:space="preserve">Request </w:t>
      </w:r>
      <w:r w:rsidR="001C5073">
        <w:t>a 1-on-1</w:t>
      </w:r>
      <w:r>
        <w:t xml:space="preserve"> training session: https://illinois.edu/fb/sec/1653799</w:t>
      </w:r>
    </w:p>
    <w:p w14:paraId="640AF5D8" w14:textId="2FDDEFD0" w:rsidR="00811967" w:rsidRDefault="00F94840">
      <w:pPr>
        <w:pStyle w:val="ListParagraph"/>
        <w:numPr>
          <w:ilvl w:val="0"/>
          <w:numId w:val="18"/>
        </w:numPr>
        <w:spacing w:after="160" w:line="259" w:lineRule="auto"/>
      </w:pPr>
      <w:r>
        <w:t xml:space="preserve">Zoom (rumor from </w:t>
      </w:r>
      <w:proofErr w:type="spellStart"/>
      <w:r>
        <w:t>iMBA</w:t>
      </w:r>
      <w:proofErr w:type="spellEnd"/>
      <w:r>
        <w:t>--need to carefully evaluate the accessibility of this application before we commit to using it)</w:t>
      </w:r>
    </w:p>
    <w:p w14:paraId="5C78A002" w14:textId="77777777" w:rsidR="00F94840" w:rsidRDefault="00F94840" w:rsidP="00AB76D3">
      <w:pPr>
        <w:pStyle w:val="Heading2"/>
        <w:numPr>
          <w:ilvl w:val="1"/>
          <w:numId w:val="2"/>
        </w:numPr>
        <w:pBdr>
          <w:bottom w:val="none" w:sz="0" w:space="0" w:color="auto"/>
        </w:pBdr>
        <w:spacing w:before="200" w:after="0" w:line="259" w:lineRule="auto"/>
      </w:pPr>
      <w:bookmarkStart w:id="66" w:name="_Toc453324874"/>
      <w:r>
        <w:t>Teaching/Pedagogy Resources</w:t>
      </w:r>
      <w:bookmarkEnd w:id="66"/>
    </w:p>
    <w:p w14:paraId="1A9F4538" w14:textId="77777777" w:rsidR="00F94840" w:rsidRDefault="00F94840" w:rsidP="00AB76D3">
      <w:pPr>
        <w:pStyle w:val="ListParagraph"/>
        <w:numPr>
          <w:ilvl w:val="0"/>
          <w:numId w:val="19"/>
        </w:numPr>
        <w:spacing w:after="160" w:line="259" w:lineRule="auto"/>
      </w:pPr>
      <w:r>
        <w:t>CITL Online teaching pedagogy</w:t>
      </w:r>
    </w:p>
    <w:p w14:paraId="6B2F3CAC" w14:textId="77777777" w:rsidR="00F94840" w:rsidRDefault="00F94840" w:rsidP="00AB76D3">
      <w:pPr>
        <w:pStyle w:val="ListParagraph"/>
        <w:numPr>
          <w:ilvl w:val="1"/>
          <w:numId w:val="19"/>
        </w:numPr>
        <w:spacing w:after="160" w:line="259" w:lineRule="auto"/>
      </w:pPr>
      <w:r>
        <w:t xml:space="preserve">CITL Teaching Resources: </w:t>
      </w:r>
      <w:hyperlink r:id="rId13" w:history="1">
        <w:r w:rsidRPr="004E519D">
          <w:rPr>
            <w:rStyle w:val="Hyperlink"/>
          </w:rPr>
          <w:t>http://citl.illinois.edu/teaching-resources</w:t>
        </w:r>
      </w:hyperlink>
      <w:r>
        <w:t xml:space="preserve"> </w:t>
      </w:r>
    </w:p>
    <w:p w14:paraId="0E378FB1" w14:textId="77777777" w:rsidR="00F94840" w:rsidRDefault="00F94840" w:rsidP="00AB76D3">
      <w:pPr>
        <w:pStyle w:val="ListParagraph"/>
        <w:numPr>
          <w:ilvl w:val="1"/>
          <w:numId w:val="19"/>
        </w:numPr>
        <w:spacing w:after="160" w:line="259" w:lineRule="auto"/>
      </w:pPr>
      <w:r>
        <w:lastRenderedPageBreak/>
        <w:t xml:space="preserve">TA Orientation: </w:t>
      </w:r>
      <w:hyperlink r:id="rId14" w:history="1">
        <w:r w:rsidRPr="004E519D">
          <w:rPr>
            <w:rStyle w:val="Hyperlink"/>
          </w:rPr>
          <w:t>http://citl.illinois.edu/professional-development/ta-orientation</w:t>
        </w:r>
      </w:hyperlink>
      <w:r>
        <w:t xml:space="preserve"> </w:t>
      </w:r>
    </w:p>
    <w:p w14:paraId="049040DC" w14:textId="77777777" w:rsidR="00F94840" w:rsidRDefault="00F94840" w:rsidP="00AB76D3">
      <w:pPr>
        <w:pStyle w:val="ListParagraph"/>
        <w:numPr>
          <w:ilvl w:val="1"/>
          <w:numId w:val="19"/>
        </w:numPr>
        <w:spacing w:after="160" w:line="259" w:lineRule="auto"/>
      </w:pPr>
      <w:r>
        <w:t xml:space="preserve">Online Course-in-a-Box: </w:t>
      </w:r>
      <w:hyperlink r:id="rId15" w:history="1">
        <w:r w:rsidRPr="004E519D">
          <w:rPr>
            <w:rStyle w:val="Hyperlink"/>
          </w:rPr>
          <w:t>http://citl.illinois.edu/online-course-in-a-box</w:t>
        </w:r>
      </w:hyperlink>
      <w:r>
        <w:t xml:space="preserve"> </w:t>
      </w:r>
      <w:r>
        <w:br w:type="page"/>
      </w:r>
    </w:p>
    <w:p w14:paraId="2D14FD4F" w14:textId="7D7EB200" w:rsidR="00F94840" w:rsidRDefault="00F94840" w:rsidP="00AB76D3">
      <w:pPr>
        <w:pStyle w:val="Heading1"/>
        <w:numPr>
          <w:ilvl w:val="0"/>
          <w:numId w:val="2"/>
        </w:numPr>
        <w:pBdr>
          <w:bottom w:val="none" w:sz="0" w:space="0" w:color="auto"/>
        </w:pBdr>
        <w:spacing w:before="480" w:after="0" w:line="259" w:lineRule="auto"/>
      </w:pPr>
      <w:bookmarkStart w:id="67" w:name="_Toc453324875"/>
      <w:r>
        <w:lastRenderedPageBreak/>
        <w:t>Intellectual Property</w:t>
      </w:r>
      <w:bookmarkEnd w:id="67"/>
      <w:r>
        <w:t xml:space="preserve"> </w:t>
      </w:r>
    </w:p>
    <w:p w14:paraId="7D9BE910" w14:textId="77777777" w:rsidR="00FC5A40" w:rsidRPr="002C55C5" w:rsidRDefault="00FC5A40" w:rsidP="00AB76D3">
      <w:pPr>
        <w:ind w:left="360"/>
      </w:pPr>
      <w:r w:rsidRPr="002C55C5">
        <w:t>University of Illinois faculty and instructors hold the copyright to all traditional academic</w:t>
      </w:r>
      <w:r>
        <w:t xml:space="preserve"> copyrightable</w:t>
      </w:r>
      <w:r w:rsidRPr="002C55C5">
        <w:t xml:space="preserve"> work they create for online courses, such as scholarly publications and course materials. “Traditional academic copyrightable work” and the rules governing intellectual property rights and agreements between the University and its faculty are defined in Article III of the Board of Trustees General Rules (</w:t>
      </w:r>
      <w:hyperlink r:id="rId16" w:anchor="art3" w:history="1">
        <w:r w:rsidRPr="00FC5A40">
          <w:rPr>
            <w:color w:val="0000FF" w:themeColor="hyperlink"/>
            <w:u w:val="single"/>
          </w:rPr>
          <w:t>http://www.bot.uillinois.edu/general-rules#art3</w:t>
        </w:r>
      </w:hyperlink>
      <w:r w:rsidRPr="002C55C5">
        <w:t xml:space="preserve">).  </w:t>
      </w:r>
    </w:p>
    <w:p w14:paraId="6149083E" w14:textId="65704540" w:rsidR="00FC5A40" w:rsidRPr="002C55C5" w:rsidRDefault="00FC5A40" w:rsidP="00AB76D3">
      <w:pPr>
        <w:ind w:left="360"/>
      </w:pPr>
      <w:r w:rsidRPr="002C55C5">
        <w:t xml:space="preserve">An exception to this policy is when the University provides more than customary resources for the creation of a copyrightable work. The primary course developer still holds the copyright to the work, but the University also retains a license to use the work in its internally administered programs. The extent of the University’s licensing rights is determined by the circumstances of development and the use of University resources. </w:t>
      </w:r>
    </w:p>
    <w:p w14:paraId="49CE0F0F" w14:textId="77777777" w:rsidR="00FC5A40" w:rsidRPr="002C55C5" w:rsidRDefault="00FC5A40" w:rsidP="00AB76D3">
      <w:pPr>
        <w:ind w:left="360"/>
      </w:pPr>
      <w:r w:rsidRPr="002C55C5">
        <w:t xml:space="preserve">Full details, </w:t>
      </w:r>
      <w:r>
        <w:t>particularly for</w:t>
      </w:r>
      <w:r w:rsidRPr="002C55C5">
        <w:t xml:space="preserve"> course content used in MOOCs, may be found in the Online Course </w:t>
      </w:r>
      <w:r>
        <w:t>Development</w:t>
      </w:r>
      <w:r w:rsidRPr="002C55C5">
        <w:t xml:space="preserve"> Agreement. </w:t>
      </w:r>
    </w:p>
    <w:p w14:paraId="55886FB8" w14:textId="2A91BE07" w:rsidR="00F65C5A" w:rsidRDefault="00F65C5A" w:rsidP="00F65C5A">
      <w:pPr>
        <w:pStyle w:val="Heading1"/>
        <w:numPr>
          <w:ilvl w:val="0"/>
          <w:numId w:val="2"/>
        </w:numPr>
        <w:pBdr>
          <w:bottom w:val="none" w:sz="0" w:space="0" w:color="auto"/>
        </w:pBdr>
        <w:spacing w:before="480" w:after="0" w:line="259" w:lineRule="auto"/>
      </w:pPr>
      <w:bookmarkStart w:id="68" w:name="_Toc453324876"/>
      <w:r>
        <w:t>Disclaimer</w:t>
      </w:r>
      <w:bookmarkEnd w:id="68"/>
    </w:p>
    <w:p w14:paraId="0A72B8FC" w14:textId="67C31866" w:rsidR="003607A7" w:rsidRPr="002C55C5" w:rsidRDefault="003607A7" w:rsidP="003607A7">
      <w:r w:rsidRPr="00DA75F8">
        <w:t>CITL reserves the right to amend, change, or cancel the CITL Faculty Handbook at its discretion. CITL Faculty Handbook is not a contract</w:t>
      </w:r>
      <w:r>
        <w:t xml:space="preserve">. </w:t>
      </w:r>
      <w:r>
        <w:rPr>
          <w:rStyle w:val="CommentReference"/>
        </w:rPr>
        <w:annotationRef/>
      </w:r>
    </w:p>
    <w:p w14:paraId="7AB8D8A5" w14:textId="77777777" w:rsidR="003607A7" w:rsidRPr="003607A7" w:rsidRDefault="003607A7" w:rsidP="00900D70"/>
    <w:p w14:paraId="2601B8C0" w14:textId="77777777" w:rsidR="00F94840" w:rsidRDefault="00F94840" w:rsidP="00F94840">
      <w:r>
        <w:t>Appendices</w:t>
      </w:r>
    </w:p>
    <w:p w14:paraId="2B196648" w14:textId="77777777" w:rsidR="00F94840" w:rsidRDefault="00F94840" w:rsidP="00F94840">
      <w:r>
        <w:t>Appendix A: Course Structure Planning Guide</w:t>
      </w:r>
    </w:p>
    <w:p w14:paraId="0875AB68" w14:textId="77777777" w:rsidR="00F94840" w:rsidRDefault="00F94840" w:rsidP="00F94840">
      <w:r>
        <w:t>Appendix B: Development Timeline Template</w:t>
      </w:r>
    </w:p>
    <w:p w14:paraId="253D60B1" w14:textId="77777777" w:rsidR="00F94840" w:rsidRPr="00A71903" w:rsidRDefault="00F94840" w:rsidP="00F94840">
      <w:r>
        <w:t>Appendix X: Copyright-Free Materials</w:t>
      </w:r>
    </w:p>
    <w:sectPr w:rsidR="00F94840" w:rsidRPr="00A71903" w:rsidSect="00E97EA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Jason Mock" w:date="2016-06-08T23:25:00Z" w:initials="jmock">
    <w:p w14:paraId="45E52D2E" w14:textId="2F08B7D6" w:rsidR="00900D70" w:rsidRDefault="00900D70">
      <w:pPr>
        <w:pStyle w:val="CommentText"/>
      </w:pPr>
      <w:r>
        <w:rPr>
          <w:rStyle w:val="CommentReference"/>
        </w:rPr>
        <w:annotationRef/>
      </w:r>
      <w:r>
        <w:t>What’s our plan for getting this and similarly missing content? Will we publish without it?</w:t>
      </w:r>
    </w:p>
  </w:comment>
  <w:comment w:id="31" w:author="Mallory Conlon" w:date="2016-05-31T11:34:00Z" w:initials="MC">
    <w:p w14:paraId="431E3069" w14:textId="77777777" w:rsidR="00900D70" w:rsidRDefault="00900D70" w:rsidP="00F94840">
      <w:pPr>
        <w:pStyle w:val="CommentText"/>
      </w:pPr>
      <w:r>
        <w:rPr>
          <w:rStyle w:val="CommentReference"/>
        </w:rPr>
        <w:annotationRef/>
      </w:r>
      <w:r>
        <w:t>Just a note for the future: We may want to add in something about the Intensive, especially if most faculty end up going through the intensive.</w:t>
      </w:r>
    </w:p>
  </w:comment>
  <w:comment w:id="30" w:author="Jason Mock" w:date="2016-06-09T00:00:00Z" w:initials="jmock">
    <w:p w14:paraId="4429C98D" w14:textId="5A214856" w:rsidR="00900D70" w:rsidRDefault="00900D70">
      <w:pPr>
        <w:pStyle w:val="CommentText"/>
      </w:pPr>
      <w:r>
        <w:rPr>
          <w:rStyle w:val="CommentReference"/>
        </w:rPr>
        <w:annotationRef/>
      </w:r>
      <w:r>
        <w:t>I’m fine with leaving this section in this format (and I recognize that I initiated this format), but I’m realizing it just doesn’t work quite right. The attendees list doesn’t change enough between most meetings to be particularly useful. When discussing not just one meeting (like on this page), it gets awkward talking about agenda items which are really based on the action items below them. Furthermore, meetings are merely a means to an end. Some have/could done all of this via email. Or, to Mallory’s point, some will use the Intensive in lieu of meetings.</w:t>
      </w:r>
    </w:p>
    <w:p w14:paraId="49E0E0F6" w14:textId="77777777" w:rsidR="00900D70" w:rsidRDefault="00900D70">
      <w:pPr>
        <w:pStyle w:val="CommentText"/>
      </w:pPr>
    </w:p>
    <w:p w14:paraId="59D1B394" w14:textId="499E0416" w:rsidR="00900D70" w:rsidRDefault="00900D70">
      <w:pPr>
        <w:pStyle w:val="CommentText"/>
      </w:pPr>
      <w:r>
        <w:t>If we were to do this again, I’d go more like we have in process documentation… listing the phases, the purpose of the phase, and the outcomes (how you can tell we’re done with that phase).</w:t>
      </w:r>
    </w:p>
  </w:comment>
  <w:comment w:id="45" w:author="Mallory Conlon" w:date="2016-05-31T11:39:00Z" w:initials="MC">
    <w:p w14:paraId="3828753C" w14:textId="77777777" w:rsidR="00900D70" w:rsidRDefault="00900D70" w:rsidP="00F94840">
      <w:pPr>
        <w:pStyle w:val="CommentText"/>
      </w:pPr>
      <w:r>
        <w:rPr>
          <w:rStyle w:val="CommentReference"/>
        </w:rPr>
        <w:annotationRef/>
      </w:r>
      <w:r>
        <w:t>Maybe add in something here about the estimated amount of time spent on this part of the development process? It arguably takes up the most development time on the CE end here, and it would be good to know how long the CE should be spending on the course per week.</w:t>
      </w:r>
    </w:p>
    <w:p w14:paraId="032652A5" w14:textId="77777777" w:rsidR="00900D70" w:rsidRDefault="00900D70" w:rsidP="00F94840">
      <w:pPr>
        <w:pStyle w:val="CommentText"/>
      </w:pPr>
    </w:p>
    <w:p w14:paraId="703D413B" w14:textId="77777777" w:rsidR="00900D70" w:rsidRDefault="00900D70" w:rsidP="00F94840">
      <w:pPr>
        <w:pStyle w:val="CommentText"/>
      </w:pPr>
      <w:r>
        <w:t>It actually may be a good idea to add in the amount of hours spent per week by the CE for each of the sections, so they know what to expect.</w:t>
      </w:r>
    </w:p>
  </w:comment>
  <w:comment w:id="60" w:author="Mallory Conlon" w:date="2016-05-31T11:53:00Z" w:initials="MC">
    <w:p w14:paraId="5F384C69" w14:textId="77777777" w:rsidR="00900D70" w:rsidRDefault="00900D70" w:rsidP="00F94840">
      <w:pPr>
        <w:pStyle w:val="CommentText"/>
      </w:pPr>
      <w:r>
        <w:rPr>
          <w:rStyle w:val="CommentReference"/>
        </w:rPr>
        <w:annotationRef/>
      </w:r>
      <w:r>
        <w:t xml:space="preserve">Reading through this also make me wonder if this is more focused on the non-program aligned courses – people we’ll be handing the course off to after development. MOOCs will likely never be completely handed off – it may be worth having a separate version of this for MOOC faculty, that is really all the same except launch and post-launch stuff.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357A39" w15:done="0"/>
  <w15:commentEx w15:paraId="51EE560F" w15:paraIdParent="58357A39" w15:done="0"/>
  <w15:commentEx w15:paraId="27905513" w15:done="0"/>
  <w15:commentEx w15:paraId="45E52D2E" w15:done="0"/>
  <w15:commentEx w15:paraId="3434DCDF" w15:paraIdParent="45E52D2E" w15:done="0"/>
  <w15:commentEx w15:paraId="0BE5A5D9" w15:done="0"/>
  <w15:commentEx w15:paraId="4CC346DC" w15:done="0"/>
  <w15:commentEx w15:paraId="7516A9AD" w15:done="0"/>
  <w15:commentEx w15:paraId="3EB32AB6" w15:done="0"/>
  <w15:commentEx w15:paraId="7A7A5BBC" w15:done="0"/>
  <w15:commentEx w15:paraId="7711B857" w15:done="0"/>
  <w15:commentEx w15:paraId="431E3069" w15:done="0"/>
  <w15:commentEx w15:paraId="59D1B394" w15:done="0"/>
  <w15:commentEx w15:paraId="54E87121" w15:done="0"/>
  <w15:commentEx w15:paraId="20C182D6" w15:paraIdParent="54E87121" w15:done="0"/>
  <w15:commentEx w15:paraId="702C23B2" w15:done="0"/>
  <w15:commentEx w15:paraId="69E017F9" w15:done="0"/>
  <w15:commentEx w15:paraId="2D1CE760" w15:done="0"/>
  <w15:commentEx w15:paraId="65BC43FE" w15:done="0"/>
  <w15:commentEx w15:paraId="48E50E3D" w15:done="0"/>
  <w15:commentEx w15:paraId="046F98C4" w15:done="0"/>
  <w15:commentEx w15:paraId="703D413B" w15:done="0"/>
  <w15:commentEx w15:paraId="543392A1" w15:paraIdParent="703D413B" w15:done="0"/>
  <w15:commentEx w15:paraId="05AC5592" w15:done="0"/>
  <w15:commentEx w15:paraId="7F93ABF2" w15:done="0"/>
  <w15:commentEx w15:paraId="0A4E1F45" w15:done="0"/>
  <w15:commentEx w15:paraId="5B4FA887" w15:done="0"/>
  <w15:commentEx w15:paraId="3E7094AC" w15:done="0"/>
  <w15:commentEx w15:paraId="33A3A166" w15:done="0"/>
  <w15:commentEx w15:paraId="5F384C69" w15:done="0"/>
  <w15:commentEx w15:paraId="38B48F21" w15:done="0"/>
  <w15:commentEx w15:paraId="52D616BE" w15:paraIdParent="38B48F21" w15:done="0"/>
  <w15:commentEx w15:paraId="2AD8A9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A183F" w14:textId="77777777" w:rsidR="00F3011E" w:rsidRDefault="00F3011E" w:rsidP="00003C1F">
      <w:pPr>
        <w:spacing w:after="0" w:line="240" w:lineRule="auto"/>
      </w:pPr>
      <w:r>
        <w:separator/>
      </w:r>
    </w:p>
  </w:endnote>
  <w:endnote w:type="continuationSeparator" w:id="0">
    <w:p w14:paraId="70E999F7" w14:textId="77777777" w:rsidR="00F3011E" w:rsidRDefault="00F3011E" w:rsidP="0000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Univers 55">
    <w:altName w:val="Trebuchet MS"/>
    <w:charset w:val="00"/>
    <w:family w:val="auto"/>
    <w:pitch w:val="variable"/>
    <w:sig w:usb0="00000001" w:usb1="00000000" w:usb2="00000000" w:usb3="00000000" w:csb0="00000093"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EB139" w14:textId="77777777" w:rsidR="00900D70" w:rsidRDefault="00F3011E">
    <w:pPr>
      <w:pStyle w:val="Footer"/>
    </w:pPr>
    <w:sdt>
      <w:sdtPr>
        <w:id w:val="969400743"/>
        <w:temporary/>
        <w:showingPlcHdr/>
      </w:sdtPr>
      <w:sdtEndPr/>
      <w:sdtContent>
        <w:r w:rsidR="00900D70">
          <w:t>[Type text]</w:t>
        </w:r>
      </w:sdtContent>
    </w:sdt>
    <w:r w:rsidR="00900D70">
      <w:ptab w:relativeTo="margin" w:alignment="center" w:leader="none"/>
    </w:r>
    <w:sdt>
      <w:sdtPr>
        <w:id w:val="969400748"/>
        <w:temporary/>
        <w:showingPlcHdr/>
      </w:sdtPr>
      <w:sdtEndPr/>
      <w:sdtContent>
        <w:r w:rsidR="00900D70">
          <w:t>[Type text]</w:t>
        </w:r>
      </w:sdtContent>
    </w:sdt>
    <w:r w:rsidR="00900D70">
      <w:ptab w:relativeTo="margin" w:alignment="right" w:leader="none"/>
    </w:r>
    <w:sdt>
      <w:sdtPr>
        <w:id w:val="969400753"/>
        <w:temporary/>
        <w:showingPlcHdr/>
      </w:sdtPr>
      <w:sdtEndPr/>
      <w:sdtContent>
        <w:r w:rsidR="00900D7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C783" w14:textId="77777777" w:rsidR="00900D70" w:rsidRDefault="00900D70">
    <w:pPr>
      <w:pStyle w:val="Footer"/>
      <w:rPr>
        <w:rStyle w:val="PageNumber"/>
      </w:rPr>
    </w:pPr>
  </w:p>
  <w:p w14:paraId="6745E3CC" w14:textId="31277A5E" w:rsidR="00900D70" w:rsidRDefault="00900D70">
    <w:pPr>
      <w:pStyle w:val="Footer"/>
    </w:pPr>
    <w:r>
      <w:rPr>
        <w:rStyle w:val="PageNumber"/>
      </w:rPr>
      <w:fldChar w:fldCharType="begin"/>
    </w:r>
    <w:r>
      <w:rPr>
        <w:rStyle w:val="PageNumber"/>
      </w:rPr>
      <w:instrText xml:space="preserve"> PAGE </w:instrText>
    </w:r>
    <w:r>
      <w:rPr>
        <w:rStyle w:val="PageNumber"/>
      </w:rPr>
      <w:fldChar w:fldCharType="separate"/>
    </w:r>
    <w:r w:rsidR="00AB64F2">
      <w:rPr>
        <w:rStyle w:val="PageNumber"/>
        <w:noProof/>
      </w:rPr>
      <w:t>11</w:t>
    </w:r>
    <w:r>
      <w:rPr>
        <w:rStyle w:val="PageNumber"/>
      </w:rPr>
      <w:fldChar w:fldCharType="end"/>
    </w:r>
    <w:r>
      <w:rPr>
        <w:rStyle w:val="PageNumber"/>
      </w:rPr>
      <w:tab/>
    </w:r>
    <w:r>
      <w:ptab w:relativeTo="margin" w:alignment="right" w:leader="none"/>
    </w:r>
    <w:r>
      <w:rPr>
        <w:noProof/>
      </w:rPr>
      <w:drawing>
        <wp:inline distT="0" distB="0" distL="0" distR="0" wp14:anchorId="410C16AC" wp14:editId="07CE9509">
          <wp:extent cx="1676400" cy="405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L_logo.png"/>
                  <pic:cNvPicPr/>
                </pic:nvPicPr>
                <pic:blipFill>
                  <a:blip r:embed="rId1">
                    <a:extLst>
                      <a:ext uri="{28A0092B-C50C-407E-A947-70E740481C1C}">
                        <a14:useLocalDpi xmlns:a14="http://schemas.microsoft.com/office/drawing/2010/main" val="0"/>
                      </a:ext>
                    </a:extLst>
                  </a:blip>
                  <a:stretch>
                    <a:fillRect/>
                  </a:stretch>
                </pic:blipFill>
                <pic:spPr>
                  <a:xfrm>
                    <a:off x="0" y="0"/>
                    <a:ext cx="1749054" cy="42287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D692C" w14:textId="77777777" w:rsidR="00900D70" w:rsidRDefault="00900D70" w:rsidP="001709F5">
    <w:pPr>
      <w:pStyle w:val="Footer"/>
      <w:tabs>
        <w:tab w:val="clear" w:pos="4320"/>
        <w:tab w:val="clear" w:pos="8640"/>
        <w:tab w:val="center" w:pos="4680"/>
        <w:tab w:val="right" w:pos="9360"/>
      </w:tabs>
    </w:pPr>
  </w:p>
  <w:p w14:paraId="43386F30" w14:textId="77777777" w:rsidR="00900D70" w:rsidRDefault="00F3011E" w:rsidP="001709F5">
    <w:pPr>
      <w:pStyle w:val="Footer"/>
      <w:tabs>
        <w:tab w:val="clear" w:pos="4320"/>
        <w:tab w:val="clear" w:pos="8640"/>
        <w:tab w:val="center" w:pos="4680"/>
        <w:tab w:val="right" w:pos="9360"/>
      </w:tabs>
    </w:pPr>
    <w:sdt>
      <w:sdtPr>
        <w:id w:val="-351720073"/>
        <w:docPartObj>
          <w:docPartGallery w:val="Page Numbers (Bottom of Page)"/>
          <w:docPartUnique/>
        </w:docPartObj>
      </w:sdtPr>
      <w:sdtEndPr>
        <w:rPr>
          <w:noProof/>
        </w:rPr>
      </w:sdtEndPr>
      <w:sdtContent>
        <w:r w:rsidR="00900D70">
          <w:fldChar w:fldCharType="begin"/>
        </w:r>
        <w:r w:rsidR="00900D70">
          <w:instrText xml:space="preserve"> PAGE   \* MERGEFORMAT </w:instrText>
        </w:r>
        <w:r w:rsidR="00900D70">
          <w:fldChar w:fldCharType="separate"/>
        </w:r>
        <w:r w:rsidR="00900D70">
          <w:rPr>
            <w:noProof/>
          </w:rPr>
          <w:t>1</w:t>
        </w:r>
        <w:r w:rsidR="00900D70">
          <w:rPr>
            <w:noProof/>
          </w:rPr>
          <w:fldChar w:fldCharType="end"/>
        </w:r>
      </w:sdtContent>
    </w:sdt>
    <w:r w:rsidR="00900D70">
      <w:tab/>
    </w:r>
    <w:r w:rsidR="00900D70">
      <w:tab/>
    </w:r>
    <w:r w:rsidR="00900D70">
      <w:rPr>
        <w:noProof/>
      </w:rPr>
      <w:drawing>
        <wp:inline distT="0" distB="0" distL="0" distR="0" wp14:anchorId="1B3837DD" wp14:editId="56C3D899">
          <wp:extent cx="1676400" cy="405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L_logo.png"/>
                  <pic:cNvPicPr/>
                </pic:nvPicPr>
                <pic:blipFill>
                  <a:blip r:embed="rId1">
                    <a:extLst>
                      <a:ext uri="{28A0092B-C50C-407E-A947-70E740481C1C}">
                        <a14:useLocalDpi xmlns:a14="http://schemas.microsoft.com/office/drawing/2010/main" val="0"/>
                      </a:ext>
                    </a:extLst>
                  </a:blip>
                  <a:stretch>
                    <a:fillRect/>
                  </a:stretch>
                </pic:blipFill>
                <pic:spPr>
                  <a:xfrm>
                    <a:off x="0" y="0"/>
                    <a:ext cx="1749054" cy="4228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89AC9" w14:textId="77777777" w:rsidR="00F3011E" w:rsidRDefault="00F3011E" w:rsidP="00003C1F">
      <w:pPr>
        <w:spacing w:after="0" w:line="240" w:lineRule="auto"/>
      </w:pPr>
      <w:r>
        <w:separator/>
      </w:r>
    </w:p>
  </w:footnote>
  <w:footnote w:type="continuationSeparator" w:id="0">
    <w:p w14:paraId="5CA0A375" w14:textId="77777777" w:rsidR="00F3011E" w:rsidRDefault="00F3011E" w:rsidP="00003C1F">
      <w:pPr>
        <w:spacing w:after="0" w:line="240" w:lineRule="auto"/>
      </w:pPr>
      <w:r>
        <w:continuationSeparator/>
      </w:r>
    </w:p>
  </w:footnote>
  <w:footnote w:id="1">
    <w:p w14:paraId="2EC66787" w14:textId="77777777" w:rsidR="00900D70" w:rsidRPr="002C55C5" w:rsidRDefault="00900D70" w:rsidP="00FC5A40">
      <w:r>
        <w:rPr>
          <w:rStyle w:val="FootnoteReference"/>
        </w:rPr>
        <w:footnoteRef/>
      </w:r>
      <w:r>
        <w:t xml:space="preserve"> </w:t>
      </w:r>
      <w:r w:rsidRPr="00DA75F8">
        <w:t>CITL reserves the right to amend, change, or cancel the CITL Faculty Handbook at its discretion. CITL Faculty Handbook is not a contract</w:t>
      </w:r>
      <w:r>
        <w:t xml:space="preserve">. </w:t>
      </w:r>
      <w:r>
        <w:rPr>
          <w:rStyle w:val="CommentReference"/>
        </w:rPr>
        <w:annotationRef/>
      </w:r>
    </w:p>
    <w:p w14:paraId="2340A060" w14:textId="3F299450" w:rsidR="00900D70" w:rsidRDefault="00900D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8C5C" w14:textId="77777777" w:rsidR="00900D70" w:rsidRDefault="00900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FAB27" w14:textId="77777777" w:rsidR="00900D70" w:rsidRDefault="00900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9440" w14:textId="77777777" w:rsidR="00900D70" w:rsidRDefault="00900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C4D"/>
    <w:multiLevelType w:val="hybridMultilevel"/>
    <w:tmpl w:val="E91C56AA"/>
    <w:lvl w:ilvl="0" w:tplc="04090001">
      <w:start w:val="1"/>
      <w:numFmt w:val="bullet"/>
      <w:lvlText w:val=""/>
      <w:lvlJc w:val="left"/>
      <w:pPr>
        <w:ind w:left="720" w:hanging="360"/>
      </w:pPr>
      <w:rPr>
        <w:rFonts w:ascii="Symbol" w:hAnsi="Symbol" w:hint="default"/>
      </w:rPr>
    </w:lvl>
    <w:lvl w:ilvl="1" w:tplc="439E6EF8">
      <w:start w:val="2"/>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C5249"/>
    <w:multiLevelType w:val="hybridMultilevel"/>
    <w:tmpl w:val="0B10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F63FC"/>
    <w:multiLevelType w:val="hybridMultilevel"/>
    <w:tmpl w:val="F6AC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B35CA"/>
    <w:multiLevelType w:val="hybridMultilevel"/>
    <w:tmpl w:val="6B449674"/>
    <w:lvl w:ilvl="0" w:tplc="80F4B1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6774C"/>
    <w:multiLevelType w:val="hybridMultilevel"/>
    <w:tmpl w:val="C23A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4352F"/>
    <w:multiLevelType w:val="hybridMultilevel"/>
    <w:tmpl w:val="1CAC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66618"/>
    <w:multiLevelType w:val="hybridMultilevel"/>
    <w:tmpl w:val="52E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4521C"/>
    <w:multiLevelType w:val="hybridMultilevel"/>
    <w:tmpl w:val="A606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85645"/>
    <w:multiLevelType w:val="hybridMultilevel"/>
    <w:tmpl w:val="9CAA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620F0"/>
    <w:multiLevelType w:val="hybridMultilevel"/>
    <w:tmpl w:val="AC5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83BA3"/>
    <w:multiLevelType w:val="hybridMultilevel"/>
    <w:tmpl w:val="1D54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038C6"/>
    <w:multiLevelType w:val="hybridMultilevel"/>
    <w:tmpl w:val="A36A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D215B"/>
    <w:multiLevelType w:val="multilevel"/>
    <w:tmpl w:val="995273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CE60314"/>
    <w:multiLevelType w:val="hybridMultilevel"/>
    <w:tmpl w:val="FA24C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54015"/>
    <w:multiLevelType w:val="hybridMultilevel"/>
    <w:tmpl w:val="6EF2C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F1A62"/>
    <w:multiLevelType w:val="hybridMultilevel"/>
    <w:tmpl w:val="CF46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676132"/>
    <w:multiLevelType w:val="hybridMultilevel"/>
    <w:tmpl w:val="2D10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110B3"/>
    <w:multiLevelType w:val="hybridMultilevel"/>
    <w:tmpl w:val="B5B8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B1999"/>
    <w:multiLevelType w:val="hybridMultilevel"/>
    <w:tmpl w:val="929C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8491B"/>
    <w:multiLevelType w:val="hybridMultilevel"/>
    <w:tmpl w:val="95E2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81C87"/>
    <w:multiLevelType w:val="hybridMultilevel"/>
    <w:tmpl w:val="47B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8F1133"/>
    <w:multiLevelType w:val="multilevel"/>
    <w:tmpl w:val="089231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BB07B05"/>
    <w:multiLevelType w:val="hybridMultilevel"/>
    <w:tmpl w:val="A358F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9B30D4"/>
    <w:multiLevelType w:val="hybridMultilevel"/>
    <w:tmpl w:val="031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0D1BF8"/>
    <w:multiLevelType w:val="hybridMultilevel"/>
    <w:tmpl w:val="C112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8"/>
  </w:num>
  <w:num w:numId="4">
    <w:abstractNumId w:val="13"/>
  </w:num>
  <w:num w:numId="5">
    <w:abstractNumId w:val="16"/>
  </w:num>
  <w:num w:numId="6">
    <w:abstractNumId w:val="5"/>
  </w:num>
  <w:num w:numId="7">
    <w:abstractNumId w:val="3"/>
  </w:num>
  <w:num w:numId="8">
    <w:abstractNumId w:val="11"/>
  </w:num>
  <w:num w:numId="9">
    <w:abstractNumId w:val="1"/>
  </w:num>
  <w:num w:numId="10">
    <w:abstractNumId w:val="9"/>
  </w:num>
  <w:num w:numId="11">
    <w:abstractNumId w:val="6"/>
  </w:num>
  <w:num w:numId="12">
    <w:abstractNumId w:val="7"/>
  </w:num>
  <w:num w:numId="13">
    <w:abstractNumId w:val="23"/>
  </w:num>
  <w:num w:numId="14">
    <w:abstractNumId w:val="2"/>
  </w:num>
  <w:num w:numId="15">
    <w:abstractNumId w:val="15"/>
  </w:num>
  <w:num w:numId="16">
    <w:abstractNumId w:val="10"/>
  </w:num>
  <w:num w:numId="17">
    <w:abstractNumId w:val="17"/>
  </w:num>
  <w:num w:numId="18">
    <w:abstractNumId w:val="22"/>
  </w:num>
  <w:num w:numId="19">
    <w:abstractNumId w:val="24"/>
  </w:num>
  <w:num w:numId="20">
    <w:abstractNumId w:val="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4"/>
  </w:num>
  <w:num w:numId="43">
    <w:abstractNumId w:val="18"/>
  </w:num>
  <w:num w:numId="44">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on Mock">
    <w15:presenceInfo w15:providerId="None" w15:userId="Jason Mock"/>
  </w15:person>
  <w15:person w15:author="Bianconi, Robyn Ann">
    <w15:presenceInfo w15:providerId="AD" w15:userId="S-1-5-21-2509641344-1052565914-3260824488-387908"/>
  </w15:person>
  <w15:person w15:author="Li, Cheng">
    <w15:presenceInfo w15:providerId="AD" w15:userId="S-1-5-21-2509641344-1052565914-3260824488-1325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2B"/>
    <w:rsid w:val="000021D5"/>
    <w:rsid w:val="00003C1F"/>
    <w:rsid w:val="00010893"/>
    <w:rsid w:val="00020D85"/>
    <w:rsid w:val="0002104F"/>
    <w:rsid w:val="000404F8"/>
    <w:rsid w:val="000521D0"/>
    <w:rsid w:val="0005641F"/>
    <w:rsid w:val="00073697"/>
    <w:rsid w:val="000830F5"/>
    <w:rsid w:val="0008766F"/>
    <w:rsid w:val="000A7FBF"/>
    <w:rsid w:val="000B35A4"/>
    <w:rsid w:val="000E461F"/>
    <w:rsid w:val="00102977"/>
    <w:rsid w:val="001204F5"/>
    <w:rsid w:val="00121E76"/>
    <w:rsid w:val="001350B8"/>
    <w:rsid w:val="001420BC"/>
    <w:rsid w:val="00142F9E"/>
    <w:rsid w:val="00161651"/>
    <w:rsid w:val="001709F5"/>
    <w:rsid w:val="00175386"/>
    <w:rsid w:val="001830D5"/>
    <w:rsid w:val="001926D3"/>
    <w:rsid w:val="001A1A99"/>
    <w:rsid w:val="001B77EA"/>
    <w:rsid w:val="001C5073"/>
    <w:rsid w:val="001D1580"/>
    <w:rsid w:val="001D5045"/>
    <w:rsid w:val="001E5931"/>
    <w:rsid w:val="0020074D"/>
    <w:rsid w:val="00200B6D"/>
    <w:rsid w:val="00202118"/>
    <w:rsid w:val="00214DD5"/>
    <w:rsid w:val="0021793B"/>
    <w:rsid w:val="002264C9"/>
    <w:rsid w:val="002301DE"/>
    <w:rsid w:val="00234720"/>
    <w:rsid w:val="00246969"/>
    <w:rsid w:val="00260EC7"/>
    <w:rsid w:val="00261973"/>
    <w:rsid w:val="0026427C"/>
    <w:rsid w:val="002649D5"/>
    <w:rsid w:val="00284925"/>
    <w:rsid w:val="002C2A31"/>
    <w:rsid w:val="002C5033"/>
    <w:rsid w:val="002D3BB1"/>
    <w:rsid w:val="002D4E15"/>
    <w:rsid w:val="002E6064"/>
    <w:rsid w:val="002E6415"/>
    <w:rsid w:val="002F6364"/>
    <w:rsid w:val="00303D52"/>
    <w:rsid w:val="003177E9"/>
    <w:rsid w:val="0032454F"/>
    <w:rsid w:val="0032563A"/>
    <w:rsid w:val="003261B6"/>
    <w:rsid w:val="003341A8"/>
    <w:rsid w:val="00335CD7"/>
    <w:rsid w:val="0034269B"/>
    <w:rsid w:val="00352A16"/>
    <w:rsid w:val="0035775A"/>
    <w:rsid w:val="003607A7"/>
    <w:rsid w:val="00364A59"/>
    <w:rsid w:val="003761AD"/>
    <w:rsid w:val="00387162"/>
    <w:rsid w:val="00392435"/>
    <w:rsid w:val="003A30A9"/>
    <w:rsid w:val="003B6CFB"/>
    <w:rsid w:val="003C60C4"/>
    <w:rsid w:val="003E309E"/>
    <w:rsid w:val="003E6C8F"/>
    <w:rsid w:val="003F4053"/>
    <w:rsid w:val="0044061A"/>
    <w:rsid w:val="00442CE6"/>
    <w:rsid w:val="004501FC"/>
    <w:rsid w:val="0045391A"/>
    <w:rsid w:val="004559E3"/>
    <w:rsid w:val="00473173"/>
    <w:rsid w:val="004767C0"/>
    <w:rsid w:val="00494B52"/>
    <w:rsid w:val="004A02AD"/>
    <w:rsid w:val="004A2F94"/>
    <w:rsid w:val="004A791C"/>
    <w:rsid w:val="004C2E23"/>
    <w:rsid w:val="004D4050"/>
    <w:rsid w:val="004E1FBA"/>
    <w:rsid w:val="004E3D92"/>
    <w:rsid w:val="004E78FB"/>
    <w:rsid w:val="004F58B8"/>
    <w:rsid w:val="004F7A8D"/>
    <w:rsid w:val="0050470F"/>
    <w:rsid w:val="00507935"/>
    <w:rsid w:val="00550D5C"/>
    <w:rsid w:val="00553BD1"/>
    <w:rsid w:val="005B2E12"/>
    <w:rsid w:val="005B370E"/>
    <w:rsid w:val="005C4FE5"/>
    <w:rsid w:val="005D29DB"/>
    <w:rsid w:val="005E04D9"/>
    <w:rsid w:val="00612C9D"/>
    <w:rsid w:val="00614494"/>
    <w:rsid w:val="006239A6"/>
    <w:rsid w:val="00630995"/>
    <w:rsid w:val="00635A3B"/>
    <w:rsid w:val="00645CB9"/>
    <w:rsid w:val="0065565C"/>
    <w:rsid w:val="0067644A"/>
    <w:rsid w:val="00680FB2"/>
    <w:rsid w:val="00685457"/>
    <w:rsid w:val="0068721D"/>
    <w:rsid w:val="0069709E"/>
    <w:rsid w:val="006A1E66"/>
    <w:rsid w:val="006A47C2"/>
    <w:rsid w:val="006C7AF5"/>
    <w:rsid w:val="006D1ED1"/>
    <w:rsid w:val="006D48EE"/>
    <w:rsid w:val="006F20D4"/>
    <w:rsid w:val="006F2FA5"/>
    <w:rsid w:val="006F3C66"/>
    <w:rsid w:val="00700035"/>
    <w:rsid w:val="00700DF6"/>
    <w:rsid w:val="00714B61"/>
    <w:rsid w:val="0072275F"/>
    <w:rsid w:val="007271DF"/>
    <w:rsid w:val="007455AF"/>
    <w:rsid w:val="007477F6"/>
    <w:rsid w:val="00750FFB"/>
    <w:rsid w:val="007761F7"/>
    <w:rsid w:val="00786A6D"/>
    <w:rsid w:val="00793788"/>
    <w:rsid w:val="007956AB"/>
    <w:rsid w:val="007A3352"/>
    <w:rsid w:val="007B19BF"/>
    <w:rsid w:val="007C3433"/>
    <w:rsid w:val="007C63C1"/>
    <w:rsid w:val="007D211D"/>
    <w:rsid w:val="007D4A5C"/>
    <w:rsid w:val="007D7AE4"/>
    <w:rsid w:val="007E2674"/>
    <w:rsid w:val="007F00C9"/>
    <w:rsid w:val="007F28F3"/>
    <w:rsid w:val="00802516"/>
    <w:rsid w:val="00807A44"/>
    <w:rsid w:val="00811967"/>
    <w:rsid w:val="00813BED"/>
    <w:rsid w:val="0081445D"/>
    <w:rsid w:val="0083088D"/>
    <w:rsid w:val="00832D04"/>
    <w:rsid w:val="00833707"/>
    <w:rsid w:val="00841DEE"/>
    <w:rsid w:val="00842806"/>
    <w:rsid w:val="00867047"/>
    <w:rsid w:val="00874E7D"/>
    <w:rsid w:val="0087751E"/>
    <w:rsid w:val="00881784"/>
    <w:rsid w:val="00881D78"/>
    <w:rsid w:val="008917B9"/>
    <w:rsid w:val="008A55F9"/>
    <w:rsid w:val="008A6817"/>
    <w:rsid w:val="008B0699"/>
    <w:rsid w:val="008B094D"/>
    <w:rsid w:val="008B54AA"/>
    <w:rsid w:val="008C1737"/>
    <w:rsid w:val="008C4602"/>
    <w:rsid w:val="008D3241"/>
    <w:rsid w:val="008E299D"/>
    <w:rsid w:val="008E5607"/>
    <w:rsid w:val="008E6F57"/>
    <w:rsid w:val="008F013D"/>
    <w:rsid w:val="00900D70"/>
    <w:rsid w:val="00913AD2"/>
    <w:rsid w:val="009167D4"/>
    <w:rsid w:val="00927150"/>
    <w:rsid w:val="009459A6"/>
    <w:rsid w:val="009505C0"/>
    <w:rsid w:val="009547C2"/>
    <w:rsid w:val="00957135"/>
    <w:rsid w:val="00981FCF"/>
    <w:rsid w:val="00987D7A"/>
    <w:rsid w:val="00990793"/>
    <w:rsid w:val="0099755F"/>
    <w:rsid w:val="009A0365"/>
    <w:rsid w:val="009C63A3"/>
    <w:rsid w:val="009D782A"/>
    <w:rsid w:val="009E5075"/>
    <w:rsid w:val="009F7AF2"/>
    <w:rsid w:val="00A06A83"/>
    <w:rsid w:val="00A06C54"/>
    <w:rsid w:val="00A167A6"/>
    <w:rsid w:val="00A25258"/>
    <w:rsid w:val="00A32AD9"/>
    <w:rsid w:val="00A33823"/>
    <w:rsid w:val="00A43505"/>
    <w:rsid w:val="00A707C3"/>
    <w:rsid w:val="00A751E8"/>
    <w:rsid w:val="00AA544B"/>
    <w:rsid w:val="00AB36D0"/>
    <w:rsid w:val="00AB64F2"/>
    <w:rsid w:val="00AB76D3"/>
    <w:rsid w:val="00AC0B61"/>
    <w:rsid w:val="00AD7641"/>
    <w:rsid w:val="00AE5FA3"/>
    <w:rsid w:val="00AE7364"/>
    <w:rsid w:val="00AF2967"/>
    <w:rsid w:val="00B025A0"/>
    <w:rsid w:val="00B0285F"/>
    <w:rsid w:val="00B040D2"/>
    <w:rsid w:val="00B07CB1"/>
    <w:rsid w:val="00B10C90"/>
    <w:rsid w:val="00B42946"/>
    <w:rsid w:val="00B464ED"/>
    <w:rsid w:val="00B46572"/>
    <w:rsid w:val="00B51B22"/>
    <w:rsid w:val="00B52576"/>
    <w:rsid w:val="00B548D9"/>
    <w:rsid w:val="00B55ED0"/>
    <w:rsid w:val="00B6234A"/>
    <w:rsid w:val="00B674CA"/>
    <w:rsid w:val="00B71132"/>
    <w:rsid w:val="00B81F8B"/>
    <w:rsid w:val="00B8664A"/>
    <w:rsid w:val="00BC3A11"/>
    <w:rsid w:val="00BC3B48"/>
    <w:rsid w:val="00C250E1"/>
    <w:rsid w:val="00C338D1"/>
    <w:rsid w:val="00C35E5E"/>
    <w:rsid w:val="00C53E7A"/>
    <w:rsid w:val="00C62ECD"/>
    <w:rsid w:val="00C64663"/>
    <w:rsid w:val="00C81603"/>
    <w:rsid w:val="00C87B2A"/>
    <w:rsid w:val="00C95E2B"/>
    <w:rsid w:val="00C97E1C"/>
    <w:rsid w:val="00CA16F7"/>
    <w:rsid w:val="00CA293F"/>
    <w:rsid w:val="00CB6BB1"/>
    <w:rsid w:val="00CC27F7"/>
    <w:rsid w:val="00CC2D6B"/>
    <w:rsid w:val="00CD4AA0"/>
    <w:rsid w:val="00CD509B"/>
    <w:rsid w:val="00CE0CE7"/>
    <w:rsid w:val="00CE78A9"/>
    <w:rsid w:val="00CF090D"/>
    <w:rsid w:val="00D07345"/>
    <w:rsid w:val="00D15E4C"/>
    <w:rsid w:val="00D63D3A"/>
    <w:rsid w:val="00D7169E"/>
    <w:rsid w:val="00D9743F"/>
    <w:rsid w:val="00DA0390"/>
    <w:rsid w:val="00DA79A7"/>
    <w:rsid w:val="00DC2BC3"/>
    <w:rsid w:val="00DC54E1"/>
    <w:rsid w:val="00DF007F"/>
    <w:rsid w:val="00DF10CB"/>
    <w:rsid w:val="00DF1B67"/>
    <w:rsid w:val="00E01FAE"/>
    <w:rsid w:val="00E05409"/>
    <w:rsid w:val="00E14B82"/>
    <w:rsid w:val="00E17C26"/>
    <w:rsid w:val="00E44B10"/>
    <w:rsid w:val="00E47320"/>
    <w:rsid w:val="00E4769C"/>
    <w:rsid w:val="00E52233"/>
    <w:rsid w:val="00E67405"/>
    <w:rsid w:val="00E67FF1"/>
    <w:rsid w:val="00E73370"/>
    <w:rsid w:val="00E83320"/>
    <w:rsid w:val="00E87BE1"/>
    <w:rsid w:val="00E9050B"/>
    <w:rsid w:val="00E97444"/>
    <w:rsid w:val="00E97EA9"/>
    <w:rsid w:val="00EA556A"/>
    <w:rsid w:val="00EA6ABD"/>
    <w:rsid w:val="00EA7F44"/>
    <w:rsid w:val="00EB23D2"/>
    <w:rsid w:val="00EB2A65"/>
    <w:rsid w:val="00EC509A"/>
    <w:rsid w:val="00ED5784"/>
    <w:rsid w:val="00EF0541"/>
    <w:rsid w:val="00F00B3D"/>
    <w:rsid w:val="00F0551D"/>
    <w:rsid w:val="00F22700"/>
    <w:rsid w:val="00F3011E"/>
    <w:rsid w:val="00F377B4"/>
    <w:rsid w:val="00F43B2F"/>
    <w:rsid w:val="00F5776D"/>
    <w:rsid w:val="00F57BA8"/>
    <w:rsid w:val="00F619DD"/>
    <w:rsid w:val="00F65C5A"/>
    <w:rsid w:val="00F771E5"/>
    <w:rsid w:val="00F85C94"/>
    <w:rsid w:val="00F94840"/>
    <w:rsid w:val="00F95D35"/>
    <w:rsid w:val="00FB2785"/>
    <w:rsid w:val="00FB4F43"/>
    <w:rsid w:val="00FB5E99"/>
    <w:rsid w:val="00FC5A40"/>
    <w:rsid w:val="00FC5C6C"/>
    <w:rsid w:val="00FD255B"/>
    <w:rsid w:val="00FF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7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F3"/>
    <w:rPr>
      <w:rFonts w:ascii="Garamond" w:hAnsi="Garamond"/>
    </w:rPr>
  </w:style>
  <w:style w:type="paragraph" w:styleId="Heading1">
    <w:name w:val="heading 1"/>
    <w:basedOn w:val="Normal"/>
    <w:next w:val="Normal"/>
    <w:link w:val="Heading1Char"/>
    <w:uiPriority w:val="9"/>
    <w:qFormat/>
    <w:rsid w:val="009167D4"/>
    <w:pPr>
      <w:keepNext/>
      <w:keepLines/>
      <w:pBdr>
        <w:bottom w:val="single" w:sz="24" w:space="1" w:color="031950"/>
      </w:pBdr>
      <w:spacing w:before="400"/>
      <w:outlineLvl w:val="0"/>
    </w:pPr>
    <w:rPr>
      <w:rFonts w:ascii="Univers 55" w:hAnsi="Univers 55"/>
      <w:b/>
      <w:color w:val="E25A1C"/>
      <w:spacing w:val="20"/>
      <w:sz w:val="36"/>
      <w:szCs w:val="28"/>
    </w:rPr>
  </w:style>
  <w:style w:type="paragraph" w:styleId="Heading2">
    <w:name w:val="heading 2"/>
    <w:basedOn w:val="Normal"/>
    <w:next w:val="Normal"/>
    <w:link w:val="Heading2Char"/>
    <w:uiPriority w:val="9"/>
    <w:unhideWhenUsed/>
    <w:qFormat/>
    <w:rsid w:val="00B51B22"/>
    <w:pPr>
      <w:keepNext/>
      <w:keepLines/>
      <w:pBdr>
        <w:bottom w:val="single" w:sz="18" w:space="1" w:color="031950"/>
      </w:pBdr>
      <w:spacing w:before="400"/>
      <w:outlineLvl w:val="1"/>
    </w:pPr>
    <w:rPr>
      <w:rFonts w:ascii="Univers 55" w:hAnsi="Univers 55"/>
      <w:b/>
      <w:bCs/>
      <w:color w:val="E25A1C"/>
      <w:spacing w:val="15"/>
      <w:sz w:val="28"/>
      <w:szCs w:val="24"/>
    </w:rPr>
  </w:style>
  <w:style w:type="paragraph" w:styleId="Heading3">
    <w:name w:val="heading 3"/>
    <w:basedOn w:val="Normal"/>
    <w:next w:val="Normal"/>
    <w:link w:val="Heading3Char"/>
    <w:uiPriority w:val="9"/>
    <w:unhideWhenUsed/>
    <w:qFormat/>
    <w:rsid w:val="00E87BE1"/>
    <w:pPr>
      <w:spacing w:before="300"/>
      <w:outlineLvl w:val="2"/>
    </w:pPr>
    <w:rPr>
      <w:rFonts w:ascii="Univers 55" w:hAnsi="Univers 55"/>
      <w:caps/>
      <w:color w:val="E25A1C"/>
      <w:sz w:val="24"/>
      <w:szCs w:val="24"/>
    </w:rPr>
  </w:style>
  <w:style w:type="paragraph" w:styleId="Heading4">
    <w:name w:val="heading 4"/>
    <w:basedOn w:val="Normal"/>
    <w:next w:val="Normal"/>
    <w:link w:val="Heading4Char"/>
    <w:uiPriority w:val="9"/>
    <w:semiHidden/>
    <w:unhideWhenUsed/>
    <w:rsid w:val="0044061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4061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4061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4061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4061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4061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1A"/>
    <w:pPr>
      <w:ind w:left="720"/>
      <w:contextualSpacing/>
    </w:pPr>
  </w:style>
  <w:style w:type="character" w:customStyle="1" w:styleId="Heading1Char">
    <w:name w:val="Heading 1 Char"/>
    <w:basedOn w:val="DefaultParagraphFont"/>
    <w:link w:val="Heading1"/>
    <w:uiPriority w:val="9"/>
    <w:rsid w:val="009167D4"/>
    <w:rPr>
      <w:rFonts w:ascii="Univers 55" w:hAnsi="Univers 55"/>
      <w:b/>
      <w:color w:val="E25A1C"/>
      <w:spacing w:val="20"/>
      <w:sz w:val="36"/>
      <w:szCs w:val="28"/>
    </w:rPr>
  </w:style>
  <w:style w:type="character" w:customStyle="1" w:styleId="Heading2Char">
    <w:name w:val="Heading 2 Char"/>
    <w:basedOn w:val="DefaultParagraphFont"/>
    <w:link w:val="Heading2"/>
    <w:uiPriority w:val="9"/>
    <w:rsid w:val="00B51B22"/>
    <w:rPr>
      <w:rFonts w:ascii="Univers 55" w:hAnsi="Univers 55"/>
      <w:b/>
      <w:bCs/>
      <w:color w:val="E25A1C"/>
      <w:spacing w:val="15"/>
      <w:sz w:val="28"/>
      <w:szCs w:val="24"/>
    </w:rPr>
  </w:style>
  <w:style w:type="paragraph" w:styleId="Title">
    <w:name w:val="Title"/>
    <w:basedOn w:val="Normal"/>
    <w:next w:val="Normal"/>
    <w:link w:val="TitleChar"/>
    <w:uiPriority w:val="10"/>
    <w:qFormat/>
    <w:rsid w:val="00261973"/>
    <w:pPr>
      <w:spacing w:before="1080" w:after="960" w:line="600" w:lineRule="exact"/>
      <w:jc w:val="center"/>
    </w:pPr>
    <w:rPr>
      <w:rFonts w:ascii="Univers 55" w:hAnsi="Univers 55"/>
      <w:color w:val="E25A1C"/>
      <w:spacing w:val="50"/>
      <w:sz w:val="44"/>
      <w:szCs w:val="44"/>
    </w:rPr>
  </w:style>
  <w:style w:type="character" w:customStyle="1" w:styleId="TitleChar">
    <w:name w:val="Title Char"/>
    <w:basedOn w:val="DefaultParagraphFont"/>
    <w:link w:val="Title"/>
    <w:uiPriority w:val="10"/>
    <w:rsid w:val="00261973"/>
    <w:rPr>
      <w:rFonts w:ascii="Univers 55" w:hAnsi="Univers 55"/>
      <w:color w:val="E25A1C"/>
      <w:spacing w:val="50"/>
      <w:sz w:val="44"/>
      <w:szCs w:val="44"/>
    </w:rPr>
  </w:style>
  <w:style w:type="paragraph" w:styleId="TOC1">
    <w:name w:val="toc 1"/>
    <w:basedOn w:val="Normal"/>
    <w:next w:val="Normal"/>
    <w:autoRedefine/>
    <w:uiPriority w:val="39"/>
    <w:unhideWhenUsed/>
    <w:rsid w:val="00881784"/>
    <w:pPr>
      <w:tabs>
        <w:tab w:val="right" w:leader="dot" w:pos="9346"/>
      </w:tabs>
      <w:spacing w:before="120" w:after="0"/>
    </w:pPr>
  </w:style>
  <w:style w:type="paragraph" w:styleId="TOC2">
    <w:name w:val="toc 2"/>
    <w:basedOn w:val="Normal"/>
    <w:next w:val="Normal"/>
    <w:autoRedefine/>
    <w:uiPriority w:val="39"/>
    <w:unhideWhenUsed/>
    <w:rsid w:val="00874E7D"/>
    <w:pPr>
      <w:tabs>
        <w:tab w:val="right" w:leader="dot" w:pos="9346"/>
      </w:tabs>
      <w:spacing w:after="0"/>
      <w:ind w:left="245"/>
    </w:pPr>
  </w:style>
  <w:style w:type="paragraph" w:styleId="TOC3">
    <w:name w:val="toc 3"/>
    <w:basedOn w:val="Normal"/>
    <w:next w:val="Normal"/>
    <w:autoRedefine/>
    <w:uiPriority w:val="39"/>
    <w:unhideWhenUsed/>
    <w:rsid w:val="00F95D35"/>
    <w:pPr>
      <w:ind w:left="480"/>
    </w:pPr>
  </w:style>
  <w:style w:type="paragraph" w:styleId="TOC4">
    <w:name w:val="toc 4"/>
    <w:basedOn w:val="Normal"/>
    <w:next w:val="Normal"/>
    <w:autoRedefine/>
    <w:uiPriority w:val="39"/>
    <w:unhideWhenUsed/>
    <w:rsid w:val="00F95D35"/>
    <w:pPr>
      <w:ind w:left="720"/>
    </w:pPr>
  </w:style>
  <w:style w:type="paragraph" w:styleId="TOC5">
    <w:name w:val="toc 5"/>
    <w:basedOn w:val="Normal"/>
    <w:next w:val="Normal"/>
    <w:autoRedefine/>
    <w:uiPriority w:val="39"/>
    <w:unhideWhenUsed/>
    <w:rsid w:val="00F95D35"/>
    <w:pPr>
      <w:ind w:left="960"/>
    </w:pPr>
  </w:style>
  <w:style w:type="paragraph" w:styleId="TOC6">
    <w:name w:val="toc 6"/>
    <w:basedOn w:val="Normal"/>
    <w:next w:val="Normal"/>
    <w:autoRedefine/>
    <w:uiPriority w:val="39"/>
    <w:unhideWhenUsed/>
    <w:rsid w:val="00F95D35"/>
    <w:pPr>
      <w:ind w:left="1200"/>
    </w:pPr>
  </w:style>
  <w:style w:type="paragraph" w:styleId="TOC7">
    <w:name w:val="toc 7"/>
    <w:basedOn w:val="Normal"/>
    <w:next w:val="Normal"/>
    <w:autoRedefine/>
    <w:uiPriority w:val="39"/>
    <w:unhideWhenUsed/>
    <w:rsid w:val="00F95D35"/>
    <w:pPr>
      <w:ind w:left="1440"/>
    </w:pPr>
  </w:style>
  <w:style w:type="paragraph" w:styleId="TOC8">
    <w:name w:val="toc 8"/>
    <w:basedOn w:val="Normal"/>
    <w:next w:val="Normal"/>
    <w:autoRedefine/>
    <w:uiPriority w:val="39"/>
    <w:unhideWhenUsed/>
    <w:rsid w:val="00F95D35"/>
    <w:pPr>
      <w:ind w:left="1680"/>
    </w:pPr>
  </w:style>
  <w:style w:type="paragraph" w:styleId="TOC9">
    <w:name w:val="toc 9"/>
    <w:basedOn w:val="Normal"/>
    <w:next w:val="Normal"/>
    <w:autoRedefine/>
    <w:uiPriority w:val="39"/>
    <w:unhideWhenUsed/>
    <w:rsid w:val="00F95D35"/>
    <w:pPr>
      <w:ind w:left="1920"/>
    </w:pPr>
  </w:style>
  <w:style w:type="character" w:customStyle="1" w:styleId="Heading3Char">
    <w:name w:val="Heading 3 Char"/>
    <w:basedOn w:val="DefaultParagraphFont"/>
    <w:link w:val="Heading3"/>
    <w:uiPriority w:val="9"/>
    <w:rsid w:val="00E87BE1"/>
    <w:rPr>
      <w:rFonts w:ascii="Univers 55" w:hAnsi="Univers 55"/>
      <w:caps/>
      <w:color w:val="E25A1C"/>
      <w:sz w:val="24"/>
      <w:szCs w:val="24"/>
    </w:rPr>
  </w:style>
  <w:style w:type="character" w:customStyle="1" w:styleId="Heading4Char">
    <w:name w:val="Heading 4 Char"/>
    <w:basedOn w:val="DefaultParagraphFont"/>
    <w:link w:val="Heading4"/>
    <w:uiPriority w:val="9"/>
    <w:semiHidden/>
    <w:rsid w:val="0044061A"/>
    <w:rPr>
      <w:caps/>
      <w:color w:val="622423" w:themeColor="accent2" w:themeShade="7F"/>
      <w:spacing w:val="10"/>
    </w:rPr>
  </w:style>
  <w:style w:type="character" w:customStyle="1" w:styleId="Heading5Char">
    <w:name w:val="Heading 5 Char"/>
    <w:basedOn w:val="DefaultParagraphFont"/>
    <w:link w:val="Heading5"/>
    <w:uiPriority w:val="9"/>
    <w:semiHidden/>
    <w:rsid w:val="0044061A"/>
    <w:rPr>
      <w:caps/>
      <w:color w:val="622423" w:themeColor="accent2" w:themeShade="7F"/>
      <w:spacing w:val="10"/>
    </w:rPr>
  </w:style>
  <w:style w:type="character" w:customStyle="1" w:styleId="Heading6Char">
    <w:name w:val="Heading 6 Char"/>
    <w:basedOn w:val="DefaultParagraphFont"/>
    <w:link w:val="Heading6"/>
    <w:uiPriority w:val="9"/>
    <w:semiHidden/>
    <w:rsid w:val="0044061A"/>
    <w:rPr>
      <w:caps/>
      <w:color w:val="943634" w:themeColor="accent2" w:themeShade="BF"/>
      <w:spacing w:val="10"/>
    </w:rPr>
  </w:style>
  <w:style w:type="character" w:customStyle="1" w:styleId="Heading7Char">
    <w:name w:val="Heading 7 Char"/>
    <w:basedOn w:val="DefaultParagraphFont"/>
    <w:link w:val="Heading7"/>
    <w:uiPriority w:val="9"/>
    <w:semiHidden/>
    <w:rsid w:val="0044061A"/>
    <w:rPr>
      <w:i/>
      <w:iCs/>
      <w:caps/>
      <w:color w:val="943634" w:themeColor="accent2" w:themeShade="BF"/>
      <w:spacing w:val="10"/>
    </w:rPr>
  </w:style>
  <w:style w:type="character" w:customStyle="1" w:styleId="Heading8Char">
    <w:name w:val="Heading 8 Char"/>
    <w:basedOn w:val="DefaultParagraphFont"/>
    <w:link w:val="Heading8"/>
    <w:uiPriority w:val="9"/>
    <w:semiHidden/>
    <w:rsid w:val="0044061A"/>
    <w:rPr>
      <w:caps/>
      <w:spacing w:val="10"/>
      <w:sz w:val="20"/>
      <w:szCs w:val="20"/>
    </w:rPr>
  </w:style>
  <w:style w:type="character" w:customStyle="1" w:styleId="Heading9Char">
    <w:name w:val="Heading 9 Char"/>
    <w:basedOn w:val="DefaultParagraphFont"/>
    <w:link w:val="Heading9"/>
    <w:uiPriority w:val="9"/>
    <w:semiHidden/>
    <w:rsid w:val="0044061A"/>
    <w:rPr>
      <w:i/>
      <w:iCs/>
      <w:caps/>
      <w:spacing w:val="10"/>
      <w:sz w:val="20"/>
      <w:szCs w:val="20"/>
    </w:rPr>
  </w:style>
  <w:style w:type="paragraph" w:styleId="Caption">
    <w:name w:val="caption"/>
    <w:basedOn w:val="Normal"/>
    <w:next w:val="Normal"/>
    <w:uiPriority w:val="35"/>
    <w:semiHidden/>
    <w:unhideWhenUsed/>
    <w:qFormat/>
    <w:rsid w:val="0044061A"/>
    <w:rPr>
      <w:caps/>
      <w:spacing w:val="10"/>
      <w:sz w:val="18"/>
      <w:szCs w:val="18"/>
    </w:rPr>
  </w:style>
  <w:style w:type="paragraph" w:styleId="Subtitle">
    <w:name w:val="Subtitle"/>
    <w:basedOn w:val="Normal"/>
    <w:next w:val="Normal"/>
    <w:link w:val="SubtitleChar"/>
    <w:uiPriority w:val="11"/>
    <w:qFormat/>
    <w:rsid w:val="0044061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4061A"/>
    <w:rPr>
      <w:caps/>
      <w:spacing w:val="20"/>
      <w:sz w:val="18"/>
      <w:szCs w:val="18"/>
    </w:rPr>
  </w:style>
  <w:style w:type="character" w:styleId="Strong">
    <w:name w:val="Strong"/>
    <w:uiPriority w:val="22"/>
    <w:qFormat/>
    <w:rsid w:val="0044061A"/>
    <w:rPr>
      <w:b/>
      <w:bCs/>
      <w:color w:val="943634" w:themeColor="accent2" w:themeShade="BF"/>
      <w:spacing w:val="5"/>
    </w:rPr>
  </w:style>
  <w:style w:type="character" w:styleId="Emphasis">
    <w:name w:val="Emphasis"/>
    <w:uiPriority w:val="20"/>
    <w:qFormat/>
    <w:rsid w:val="0044061A"/>
    <w:rPr>
      <w:caps/>
      <w:spacing w:val="5"/>
      <w:sz w:val="20"/>
      <w:szCs w:val="20"/>
    </w:rPr>
  </w:style>
  <w:style w:type="paragraph" w:styleId="NoSpacing">
    <w:name w:val="No Spacing"/>
    <w:basedOn w:val="Normal"/>
    <w:link w:val="NoSpacingChar"/>
    <w:uiPriority w:val="1"/>
    <w:qFormat/>
    <w:rsid w:val="0044061A"/>
    <w:pPr>
      <w:spacing w:after="0" w:line="240" w:lineRule="auto"/>
    </w:pPr>
  </w:style>
  <w:style w:type="character" w:customStyle="1" w:styleId="NoSpacingChar">
    <w:name w:val="No Spacing Char"/>
    <w:basedOn w:val="DefaultParagraphFont"/>
    <w:link w:val="NoSpacing"/>
    <w:uiPriority w:val="1"/>
    <w:rsid w:val="0044061A"/>
  </w:style>
  <w:style w:type="paragraph" w:styleId="Quote">
    <w:name w:val="Quote"/>
    <w:basedOn w:val="Normal"/>
    <w:next w:val="Normal"/>
    <w:link w:val="QuoteChar"/>
    <w:uiPriority w:val="29"/>
    <w:qFormat/>
    <w:rsid w:val="0044061A"/>
    <w:rPr>
      <w:i/>
      <w:iCs/>
    </w:rPr>
  </w:style>
  <w:style w:type="character" w:customStyle="1" w:styleId="QuoteChar">
    <w:name w:val="Quote Char"/>
    <w:basedOn w:val="DefaultParagraphFont"/>
    <w:link w:val="Quote"/>
    <w:uiPriority w:val="29"/>
    <w:rsid w:val="0044061A"/>
    <w:rPr>
      <w:i/>
      <w:iCs/>
    </w:rPr>
  </w:style>
  <w:style w:type="paragraph" w:styleId="IntenseQuote">
    <w:name w:val="Intense Quote"/>
    <w:basedOn w:val="Normal"/>
    <w:link w:val="IntenseQuoteChar"/>
    <w:uiPriority w:val="30"/>
    <w:qFormat/>
    <w:rsid w:val="00A707C3"/>
    <w:pPr>
      <w:pBdr>
        <w:top w:val="single" w:sz="12" w:space="10" w:color="031950"/>
        <w:left w:val="single" w:sz="12" w:space="10" w:color="031950"/>
        <w:bottom w:val="single" w:sz="12" w:space="10" w:color="031950"/>
        <w:right w:val="single" w:sz="12" w:space="10" w:color="031950"/>
      </w:pBdr>
      <w:shd w:val="clear" w:color="auto" w:fill="EDEDF8"/>
      <w:spacing w:after="240" w:line="300" w:lineRule="auto"/>
      <w:ind w:left="720" w:right="720"/>
    </w:pPr>
    <w:rPr>
      <w:color w:val="031950"/>
      <w:spacing w:val="5"/>
      <w:sz w:val="20"/>
      <w:szCs w:val="20"/>
    </w:rPr>
  </w:style>
  <w:style w:type="character" w:customStyle="1" w:styleId="IntenseQuoteChar">
    <w:name w:val="Intense Quote Char"/>
    <w:basedOn w:val="DefaultParagraphFont"/>
    <w:link w:val="IntenseQuote"/>
    <w:uiPriority w:val="30"/>
    <w:rsid w:val="00A707C3"/>
    <w:rPr>
      <w:rFonts w:ascii="Adobe Garamond Pro" w:hAnsi="Adobe Garamond Pro"/>
      <w:color w:val="031950"/>
      <w:spacing w:val="5"/>
      <w:sz w:val="20"/>
      <w:szCs w:val="20"/>
      <w:shd w:val="clear" w:color="auto" w:fill="EDEDF8"/>
    </w:rPr>
  </w:style>
  <w:style w:type="character" w:styleId="SubtleEmphasis">
    <w:name w:val="Subtle Emphasis"/>
    <w:uiPriority w:val="19"/>
    <w:qFormat/>
    <w:rsid w:val="0044061A"/>
    <w:rPr>
      <w:i/>
      <w:iCs/>
    </w:rPr>
  </w:style>
  <w:style w:type="character" w:styleId="IntenseEmphasis">
    <w:name w:val="Intense Emphasis"/>
    <w:uiPriority w:val="21"/>
    <w:qFormat/>
    <w:rsid w:val="0044061A"/>
    <w:rPr>
      <w:i/>
      <w:iCs/>
      <w:caps/>
      <w:spacing w:val="10"/>
      <w:sz w:val="20"/>
      <w:szCs w:val="20"/>
    </w:rPr>
  </w:style>
  <w:style w:type="character" w:styleId="SubtleReference">
    <w:name w:val="Subtle Reference"/>
    <w:basedOn w:val="DefaultParagraphFont"/>
    <w:uiPriority w:val="31"/>
    <w:qFormat/>
    <w:rsid w:val="0044061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4061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4061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4061A"/>
    <w:pPr>
      <w:outlineLvl w:val="9"/>
    </w:pPr>
    <w:rPr>
      <w:lang w:bidi="en-US"/>
    </w:rPr>
  </w:style>
  <w:style w:type="paragraph" w:customStyle="1" w:styleId="PersonalName">
    <w:name w:val="Personal Name"/>
    <w:basedOn w:val="Title"/>
    <w:rsid w:val="0008766F"/>
    <w:rPr>
      <w:b/>
      <w:caps/>
      <w:color w:val="000000"/>
      <w:sz w:val="28"/>
      <w:szCs w:val="28"/>
    </w:rPr>
  </w:style>
  <w:style w:type="character" w:styleId="Hyperlink">
    <w:name w:val="Hyperlink"/>
    <w:basedOn w:val="DefaultParagraphFont"/>
    <w:uiPriority w:val="99"/>
    <w:unhideWhenUsed/>
    <w:rsid w:val="00507935"/>
    <w:rPr>
      <w:color w:val="0000FF" w:themeColor="hyperlink"/>
      <w:u w:val="single"/>
    </w:rPr>
  </w:style>
  <w:style w:type="table" w:styleId="TableGrid">
    <w:name w:val="Table Grid"/>
    <w:basedOn w:val="TableNormal"/>
    <w:uiPriority w:val="59"/>
    <w:rsid w:val="00B0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25A0"/>
    <w:rPr>
      <w:color w:val="800080" w:themeColor="followedHyperlink"/>
      <w:u w:val="single"/>
    </w:rPr>
  </w:style>
  <w:style w:type="table" w:styleId="LightList-Accent1">
    <w:name w:val="Light List Accent 1"/>
    <w:basedOn w:val="TableNormal"/>
    <w:uiPriority w:val="61"/>
    <w:rsid w:val="00B025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3761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1AD"/>
    <w:rPr>
      <w:rFonts w:ascii="Lucida Grande" w:hAnsi="Lucida Grande" w:cs="Lucida Grande"/>
      <w:sz w:val="18"/>
      <w:szCs w:val="18"/>
    </w:rPr>
  </w:style>
  <w:style w:type="character" w:customStyle="1" w:styleId="apple-converted-space">
    <w:name w:val="apple-converted-space"/>
    <w:basedOn w:val="DefaultParagraphFont"/>
    <w:rsid w:val="0044061A"/>
  </w:style>
  <w:style w:type="paragraph" w:styleId="Header">
    <w:name w:val="header"/>
    <w:basedOn w:val="Normal"/>
    <w:link w:val="HeaderChar"/>
    <w:uiPriority w:val="99"/>
    <w:unhideWhenUsed/>
    <w:rsid w:val="00003C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3C1F"/>
    <w:rPr>
      <w:rFonts w:ascii="Adobe Garamond Pro" w:hAnsi="Adobe Garamond Pro"/>
    </w:rPr>
  </w:style>
  <w:style w:type="paragraph" w:styleId="Footer">
    <w:name w:val="footer"/>
    <w:basedOn w:val="Normal"/>
    <w:link w:val="FooterChar"/>
    <w:uiPriority w:val="99"/>
    <w:unhideWhenUsed/>
    <w:rsid w:val="00003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3C1F"/>
    <w:rPr>
      <w:rFonts w:ascii="Adobe Garamond Pro" w:hAnsi="Adobe Garamond Pro"/>
    </w:rPr>
  </w:style>
  <w:style w:type="character" w:styleId="PageNumber">
    <w:name w:val="page number"/>
    <w:basedOn w:val="DefaultParagraphFont"/>
    <w:uiPriority w:val="99"/>
    <w:semiHidden/>
    <w:unhideWhenUsed/>
    <w:rsid w:val="00874E7D"/>
  </w:style>
  <w:style w:type="paragraph" w:styleId="NormalWeb">
    <w:name w:val="Normal (Web)"/>
    <w:basedOn w:val="Normal"/>
    <w:uiPriority w:val="99"/>
    <w:semiHidden/>
    <w:unhideWhenUsed/>
    <w:rsid w:val="00881784"/>
    <w:pPr>
      <w:spacing w:before="100" w:beforeAutospacing="1" w:after="100" w:afterAutospacing="1" w:line="240" w:lineRule="auto"/>
    </w:pPr>
    <w:rPr>
      <w:rFonts w:ascii="Times" w:hAnsi="Times" w:cs="Times New Roman"/>
      <w:sz w:val="20"/>
      <w:szCs w:val="20"/>
    </w:rPr>
  </w:style>
  <w:style w:type="paragraph" w:customStyle="1" w:styleId="CalloutHeading">
    <w:name w:val="Callout Heading"/>
    <w:basedOn w:val="IntenseQuote"/>
    <w:next w:val="IntenseQuote"/>
    <w:qFormat/>
    <w:rsid w:val="009E5075"/>
    <w:pPr>
      <w:keepNext/>
      <w:keepLines/>
      <w:pBdr>
        <w:top w:val="none" w:sz="0" w:space="0" w:color="auto"/>
        <w:left w:val="none" w:sz="0" w:space="0" w:color="auto"/>
        <w:bottom w:val="none" w:sz="0" w:space="0" w:color="auto"/>
        <w:right w:val="none" w:sz="0" w:space="0" w:color="auto"/>
      </w:pBdr>
      <w:shd w:val="clear" w:color="auto" w:fill="auto"/>
      <w:spacing w:after="0" w:line="220" w:lineRule="exact"/>
    </w:pPr>
    <w:rPr>
      <w:rFonts w:ascii="Univers 55" w:hAnsi="Univers 55"/>
      <w:b/>
    </w:rPr>
  </w:style>
  <w:style w:type="character" w:styleId="CommentReference">
    <w:name w:val="annotation reference"/>
    <w:basedOn w:val="DefaultParagraphFont"/>
    <w:uiPriority w:val="99"/>
    <w:semiHidden/>
    <w:unhideWhenUsed/>
    <w:rsid w:val="002E6064"/>
    <w:rPr>
      <w:sz w:val="16"/>
      <w:szCs w:val="16"/>
    </w:rPr>
  </w:style>
  <w:style w:type="paragraph" w:styleId="CommentText">
    <w:name w:val="annotation text"/>
    <w:basedOn w:val="Normal"/>
    <w:link w:val="CommentTextChar"/>
    <w:uiPriority w:val="99"/>
    <w:semiHidden/>
    <w:unhideWhenUsed/>
    <w:rsid w:val="002E6064"/>
    <w:pPr>
      <w:spacing w:line="240" w:lineRule="auto"/>
    </w:pPr>
    <w:rPr>
      <w:sz w:val="20"/>
      <w:szCs w:val="20"/>
    </w:rPr>
  </w:style>
  <w:style w:type="character" w:customStyle="1" w:styleId="CommentTextChar">
    <w:name w:val="Comment Text Char"/>
    <w:basedOn w:val="DefaultParagraphFont"/>
    <w:link w:val="CommentText"/>
    <w:uiPriority w:val="99"/>
    <w:semiHidden/>
    <w:rsid w:val="002E6064"/>
    <w:rPr>
      <w:rFonts w:ascii="Adobe Garamond Pro" w:hAnsi="Adobe Garamond Pro"/>
      <w:sz w:val="20"/>
      <w:szCs w:val="20"/>
    </w:rPr>
  </w:style>
  <w:style w:type="paragraph" w:styleId="CommentSubject">
    <w:name w:val="annotation subject"/>
    <w:basedOn w:val="CommentText"/>
    <w:next w:val="CommentText"/>
    <w:link w:val="CommentSubjectChar"/>
    <w:uiPriority w:val="99"/>
    <w:semiHidden/>
    <w:unhideWhenUsed/>
    <w:rsid w:val="002E6064"/>
    <w:rPr>
      <w:b/>
      <w:bCs/>
    </w:rPr>
  </w:style>
  <w:style w:type="character" w:customStyle="1" w:styleId="CommentSubjectChar">
    <w:name w:val="Comment Subject Char"/>
    <w:basedOn w:val="CommentTextChar"/>
    <w:link w:val="CommentSubject"/>
    <w:uiPriority w:val="99"/>
    <w:semiHidden/>
    <w:rsid w:val="002E6064"/>
    <w:rPr>
      <w:rFonts w:ascii="Adobe Garamond Pro" w:hAnsi="Adobe Garamond Pro"/>
      <w:b/>
      <w:bCs/>
      <w:sz w:val="20"/>
      <w:szCs w:val="20"/>
    </w:rPr>
  </w:style>
  <w:style w:type="character" w:styleId="PlaceholderText">
    <w:name w:val="Placeholder Text"/>
    <w:basedOn w:val="DefaultParagraphFont"/>
    <w:uiPriority w:val="99"/>
    <w:semiHidden/>
    <w:rsid w:val="00913AD2"/>
    <w:rPr>
      <w:color w:val="808080"/>
    </w:rPr>
  </w:style>
  <w:style w:type="table" w:styleId="MediumGrid3-Accent6">
    <w:name w:val="Medium Grid 3 Accent 6"/>
    <w:basedOn w:val="TableNormal"/>
    <w:uiPriority w:val="69"/>
    <w:rsid w:val="002179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1">
    <w:name w:val="Medium Grid 3 Accent 1"/>
    <w:basedOn w:val="TableNormal"/>
    <w:uiPriority w:val="69"/>
    <w:rsid w:val="002179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1">
    <w:name w:val="Light List - Accent 11"/>
    <w:basedOn w:val="TableNormal"/>
    <w:next w:val="LightList-Accent1"/>
    <w:uiPriority w:val="61"/>
    <w:rsid w:val="008C4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8C4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next w:val="LightList-Accent1"/>
    <w:uiPriority w:val="61"/>
    <w:rsid w:val="008C4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4">
    <w:name w:val="Light List - Accent 14"/>
    <w:basedOn w:val="TableNormal"/>
    <w:next w:val="LightList-Accent1"/>
    <w:uiPriority w:val="61"/>
    <w:rsid w:val="008C4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5">
    <w:name w:val="Light List - Accent 15"/>
    <w:basedOn w:val="TableNormal"/>
    <w:next w:val="LightList-Accent1"/>
    <w:uiPriority w:val="61"/>
    <w:rsid w:val="008C4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6">
    <w:name w:val="Light List - Accent 16"/>
    <w:basedOn w:val="TableNormal"/>
    <w:next w:val="LightList-Accent1"/>
    <w:uiPriority w:val="61"/>
    <w:rsid w:val="008C4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7">
    <w:name w:val="Light List - Accent 17"/>
    <w:basedOn w:val="TableNormal"/>
    <w:next w:val="LightList-Accent1"/>
    <w:uiPriority w:val="61"/>
    <w:rsid w:val="008C4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FC5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A40"/>
    <w:rPr>
      <w:rFonts w:ascii="Garamond" w:hAnsi="Garamond"/>
      <w:sz w:val="20"/>
      <w:szCs w:val="20"/>
    </w:rPr>
  </w:style>
  <w:style w:type="character" w:styleId="FootnoteReference">
    <w:name w:val="footnote reference"/>
    <w:basedOn w:val="DefaultParagraphFont"/>
    <w:uiPriority w:val="99"/>
    <w:semiHidden/>
    <w:unhideWhenUsed/>
    <w:rsid w:val="00FC5A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F3"/>
    <w:rPr>
      <w:rFonts w:ascii="Garamond" w:hAnsi="Garamond"/>
    </w:rPr>
  </w:style>
  <w:style w:type="paragraph" w:styleId="Heading1">
    <w:name w:val="heading 1"/>
    <w:basedOn w:val="Normal"/>
    <w:next w:val="Normal"/>
    <w:link w:val="Heading1Char"/>
    <w:uiPriority w:val="9"/>
    <w:qFormat/>
    <w:rsid w:val="009167D4"/>
    <w:pPr>
      <w:keepNext/>
      <w:keepLines/>
      <w:pBdr>
        <w:bottom w:val="single" w:sz="24" w:space="1" w:color="031950"/>
      </w:pBdr>
      <w:spacing w:before="400"/>
      <w:outlineLvl w:val="0"/>
    </w:pPr>
    <w:rPr>
      <w:rFonts w:ascii="Univers 55" w:hAnsi="Univers 55"/>
      <w:b/>
      <w:color w:val="E25A1C"/>
      <w:spacing w:val="20"/>
      <w:sz w:val="36"/>
      <w:szCs w:val="28"/>
    </w:rPr>
  </w:style>
  <w:style w:type="paragraph" w:styleId="Heading2">
    <w:name w:val="heading 2"/>
    <w:basedOn w:val="Normal"/>
    <w:next w:val="Normal"/>
    <w:link w:val="Heading2Char"/>
    <w:uiPriority w:val="9"/>
    <w:unhideWhenUsed/>
    <w:qFormat/>
    <w:rsid w:val="00B51B22"/>
    <w:pPr>
      <w:keepNext/>
      <w:keepLines/>
      <w:pBdr>
        <w:bottom w:val="single" w:sz="18" w:space="1" w:color="031950"/>
      </w:pBdr>
      <w:spacing w:before="400"/>
      <w:outlineLvl w:val="1"/>
    </w:pPr>
    <w:rPr>
      <w:rFonts w:ascii="Univers 55" w:hAnsi="Univers 55"/>
      <w:b/>
      <w:bCs/>
      <w:color w:val="E25A1C"/>
      <w:spacing w:val="15"/>
      <w:sz w:val="28"/>
      <w:szCs w:val="24"/>
    </w:rPr>
  </w:style>
  <w:style w:type="paragraph" w:styleId="Heading3">
    <w:name w:val="heading 3"/>
    <w:basedOn w:val="Normal"/>
    <w:next w:val="Normal"/>
    <w:link w:val="Heading3Char"/>
    <w:uiPriority w:val="9"/>
    <w:unhideWhenUsed/>
    <w:qFormat/>
    <w:rsid w:val="00E87BE1"/>
    <w:pPr>
      <w:spacing w:before="300"/>
      <w:outlineLvl w:val="2"/>
    </w:pPr>
    <w:rPr>
      <w:rFonts w:ascii="Univers 55" w:hAnsi="Univers 55"/>
      <w:caps/>
      <w:color w:val="E25A1C"/>
      <w:sz w:val="24"/>
      <w:szCs w:val="24"/>
    </w:rPr>
  </w:style>
  <w:style w:type="paragraph" w:styleId="Heading4">
    <w:name w:val="heading 4"/>
    <w:basedOn w:val="Normal"/>
    <w:next w:val="Normal"/>
    <w:link w:val="Heading4Char"/>
    <w:uiPriority w:val="9"/>
    <w:semiHidden/>
    <w:unhideWhenUsed/>
    <w:rsid w:val="0044061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4061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4061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4061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4061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4061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1A"/>
    <w:pPr>
      <w:ind w:left="720"/>
      <w:contextualSpacing/>
    </w:pPr>
  </w:style>
  <w:style w:type="character" w:customStyle="1" w:styleId="Heading1Char">
    <w:name w:val="Heading 1 Char"/>
    <w:basedOn w:val="DefaultParagraphFont"/>
    <w:link w:val="Heading1"/>
    <w:uiPriority w:val="9"/>
    <w:rsid w:val="009167D4"/>
    <w:rPr>
      <w:rFonts w:ascii="Univers 55" w:hAnsi="Univers 55"/>
      <w:b/>
      <w:color w:val="E25A1C"/>
      <w:spacing w:val="20"/>
      <w:sz w:val="36"/>
      <w:szCs w:val="28"/>
    </w:rPr>
  </w:style>
  <w:style w:type="character" w:customStyle="1" w:styleId="Heading2Char">
    <w:name w:val="Heading 2 Char"/>
    <w:basedOn w:val="DefaultParagraphFont"/>
    <w:link w:val="Heading2"/>
    <w:uiPriority w:val="9"/>
    <w:rsid w:val="00B51B22"/>
    <w:rPr>
      <w:rFonts w:ascii="Univers 55" w:hAnsi="Univers 55"/>
      <w:b/>
      <w:bCs/>
      <w:color w:val="E25A1C"/>
      <w:spacing w:val="15"/>
      <w:sz w:val="28"/>
      <w:szCs w:val="24"/>
    </w:rPr>
  </w:style>
  <w:style w:type="paragraph" w:styleId="Title">
    <w:name w:val="Title"/>
    <w:basedOn w:val="Normal"/>
    <w:next w:val="Normal"/>
    <w:link w:val="TitleChar"/>
    <w:uiPriority w:val="10"/>
    <w:qFormat/>
    <w:rsid w:val="00261973"/>
    <w:pPr>
      <w:spacing w:before="1080" w:after="960" w:line="600" w:lineRule="exact"/>
      <w:jc w:val="center"/>
    </w:pPr>
    <w:rPr>
      <w:rFonts w:ascii="Univers 55" w:hAnsi="Univers 55"/>
      <w:color w:val="E25A1C"/>
      <w:spacing w:val="50"/>
      <w:sz w:val="44"/>
      <w:szCs w:val="44"/>
    </w:rPr>
  </w:style>
  <w:style w:type="character" w:customStyle="1" w:styleId="TitleChar">
    <w:name w:val="Title Char"/>
    <w:basedOn w:val="DefaultParagraphFont"/>
    <w:link w:val="Title"/>
    <w:uiPriority w:val="10"/>
    <w:rsid w:val="00261973"/>
    <w:rPr>
      <w:rFonts w:ascii="Univers 55" w:hAnsi="Univers 55"/>
      <w:color w:val="E25A1C"/>
      <w:spacing w:val="50"/>
      <w:sz w:val="44"/>
      <w:szCs w:val="44"/>
    </w:rPr>
  </w:style>
  <w:style w:type="paragraph" w:styleId="TOC1">
    <w:name w:val="toc 1"/>
    <w:basedOn w:val="Normal"/>
    <w:next w:val="Normal"/>
    <w:autoRedefine/>
    <w:uiPriority w:val="39"/>
    <w:unhideWhenUsed/>
    <w:rsid w:val="00881784"/>
    <w:pPr>
      <w:tabs>
        <w:tab w:val="right" w:leader="dot" w:pos="9346"/>
      </w:tabs>
      <w:spacing w:before="120" w:after="0"/>
    </w:pPr>
  </w:style>
  <w:style w:type="paragraph" w:styleId="TOC2">
    <w:name w:val="toc 2"/>
    <w:basedOn w:val="Normal"/>
    <w:next w:val="Normal"/>
    <w:autoRedefine/>
    <w:uiPriority w:val="39"/>
    <w:unhideWhenUsed/>
    <w:rsid w:val="00874E7D"/>
    <w:pPr>
      <w:tabs>
        <w:tab w:val="right" w:leader="dot" w:pos="9346"/>
      </w:tabs>
      <w:spacing w:after="0"/>
      <w:ind w:left="245"/>
    </w:pPr>
  </w:style>
  <w:style w:type="paragraph" w:styleId="TOC3">
    <w:name w:val="toc 3"/>
    <w:basedOn w:val="Normal"/>
    <w:next w:val="Normal"/>
    <w:autoRedefine/>
    <w:uiPriority w:val="39"/>
    <w:unhideWhenUsed/>
    <w:rsid w:val="00F95D35"/>
    <w:pPr>
      <w:ind w:left="480"/>
    </w:pPr>
  </w:style>
  <w:style w:type="paragraph" w:styleId="TOC4">
    <w:name w:val="toc 4"/>
    <w:basedOn w:val="Normal"/>
    <w:next w:val="Normal"/>
    <w:autoRedefine/>
    <w:uiPriority w:val="39"/>
    <w:unhideWhenUsed/>
    <w:rsid w:val="00F95D35"/>
    <w:pPr>
      <w:ind w:left="720"/>
    </w:pPr>
  </w:style>
  <w:style w:type="paragraph" w:styleId="TOC5">
    <w:name w:val="toc 5"/>
    <w:basedOn w:val="Normal"/>
    <w:next w:val="Normal"/>
    <w:autoRedefine/>
    <w:uiPriority w:val="39"/>
    <w:unhideWhenUsed/>
    <w:rsid w:val="00F95D35"/>
    <w:pPr>
      <w:ind w:left="960"/>
    </w:pPr>
  </w:style>
  <w:style w:type="paragraph" w:styleId="TOC6">
    <w:name w:val="toc 6"/>
    <w:basedOn w:val="Normal"/>
    <w:next w:val="Normal"/>
    <w:autoRedefine/>
    <w:uiPriority w:val="39"/>
    <w:unhideWhenUsed/>
    <w:rsid w:val="00F95D35"/>
    <w:pPr>
      <w:ind w:left="1200"/>
    </w:pPr>
  </w:style>
  <w:style w:type="paragraph" w:styleId="TOC7">
    <w:name w:val="toc 7"/>
    <w:basedOn w:val="Normal"/>
    <w:next w:val="Normal"/>
    <w:autoRedefine/>
    <w:uiPriority w:val="39"/>
    <w:unhideWhenUsed/>
    <w:rsid w:val="00F95D35"/>
    <w:pPr>
      <w:ind w:left="1440"/>
    </w:pPr>
  </w:style>
  <w:style w:type="paragraph" w:styleId="TOC8">
    <w:name w:val="toc 8"/>
    <w:basedOn w:val="Normal"/>
    <w:next w:val="Normal"/>
    <w:autoRedefine/>
    <w:uiPriority w:val="39"/>
    <w:unhideWhenUsed/>
    <w:rsid w:val="00F95D35"/>
    <w:pPr>
      <w:ind w:left="1680"/>
    </w:pPr>
  </w:style>
  <w:style w:type="paragraph" w:styleId="TOC9">
    <w:name w:val="toc 9"/>
    <w:basedOn w:val="Normal"/>
    <w:next w:val="Normal"/>
    <w:autoRedefine/>
    <w:uiPriority w:val="39"/>
    <w:unhideWhenUsed/>
    <w:rsid w:val="00F95D35"/>
    <w:pPr>
      <w:ind w:left="1920"/>
    </w:pPr>
  </w:style>
  <w:style w:type="character" w:customStyle="1" w:styleId="Heading3Char">
    <w:name w:val="Heading 3 Char"/>
    <w:basedOn w:val="DefaultParagraphFont"/>
    <w:link w:val="Heading3"/>
    <w:uiPriority w:val="9"/>
    <w:rsid w:val="00E87BE1"/>
    <w:rPr>
      <w:rFonts w:ascii="Univers 55" w:hAnsi="Univers 55"/>
      <w:caps/>
      <w:color w:val="E25A1C"/>
      <w:sz w:val="24"/>
      <w:szCs w:val="24"/>
    </w:rPr>
  </w:style>
  <w:style w:type="character" w:customStyle="1" w:styleId="Heading4Char">
    <w:name w:val="Heading 4 Char"/>
    <w:basedOn w:val="DefaultParagraphFont"/>
    <w:link w:val="Heading4"/>
    <w:uiPriority w:val="9"/>
    <w:semiHidden/>
    <w:rsid w:val="0044061A"/>
    <w:rPr>
      <w:caps/>
      <w:color w:val="622423" w:themeColor="accent2" w:themeShade="7F"/>
      <w:spacing w:val="10"/>
    </w:rPr>
  </w:style>
  <w:style w:type="character" w:customStyle="1" w:styleId="Heading5Char">
    <w:name w:val="Heading 5 Char"/>
    <w:basedOn w:val="DefaultParagraphFont"/>
    <w:link w:val="Heading5"/>
    <w:uiPriority w:val="9"/>
    <w:semiHidden/>
    <w:rsid w:val="0044061A"/>
    <w:rPr>
      <w:caps/>
      <w:color w:val="622423" w:themeColor="accent2" w:themeShade="7F"/>
      <w:spacing w:val="10"/>
    </w:rPr>
  </w:style>
  <w:style w:type="character" w:customStyle="1" w:styleId="Heading6Char">
    <w:name w:val="Heading 6 Char"/>
    <w:basedOn w:val="DefaultParagraphFont"/>
    <w:link w:val="Heading6"/>
    <w:uiPriority w:val="9"/>
    <w:semiHidden/>
    <w:rsid w:val="0044061A"/>
    <w:rPr>
      <w:caps/>
      <w:color w:val="943634" w:themeColor="accent2" w:themeShade="BF"/>
      <w:spacing w:val="10"/>
    </w:rPr>
  </w:style>
  <w:style w:type="character" w:customStyle="1" w:styleId="Heading7Char">
    <w:name w:val="Heading 7 Char"/>
    <w:basedOn w:val="DefaultParagraphFont"/>
    <w:link w:val="Heading7"/>
    <w:uiPriority w:val="9"/>
    <w:semiHidden/>
    <w:rsid w:val="0044061A"/>
    <w:rPr>
      <w:i/>
      <w:iCs/>
      <w:caps/>
      <w:color w:val="943634" w:themeColor="accent2" w:themeShade="BF"/>
      <w:spacing w:val="10"/>
    </w:rPr>
  </w:style>
  <w:style w:type="character" w:customStyle="1" w:styleId="Heading8Char">
    <w:name w:val="Heading 8 Char"/>
    <w:basedOn w:val="DefaultParagraphFont"/>
    <w:link w:val="Heading8"/>
    <w:uiPriority w:val="9"/>
    <w:semiHidden/>
    <w:rsid w:val="0044061A"/>
    <w:rPr>
      <w:caps/>
      <w:spacing w:val="10"/>
      <w:sz w:val="20"/>
      <w:szCs w:val="20"/>
    </w:rPr>
  </w:style>
  <w:style w:type="character" w:customStyle="1" w:styleId="Heading9Char">
    <w:name w:val="Heading 9 Char"/>
    <w:basedOn w:val="DefaultParagraphFont"/>
    <w:link w:val="Heading9"/>
    <w:uiPriority w:val="9"/>
    <w:semiHidden/>
    <w:rsid w:val="0044061A"/>
    <w:rPr>
      <w:i/>
      <w:iCs/>
      <w:caps/>
      <w:spacing w:val="10"/>
      <w:sz w:val="20"/>
      <w:szCs w:val="20"/>
    </w:rPr>
  </w:style>
  <w:style w:type="paragraph" w:styleId="Caption">
    <w:name w:val="caption"/>
    <w:basedOn w:val="Normal"/>
    <w:next w:val="Normal"/>
    <w:uiPriority w:val="35"/>
    <w:semiHidden/>
    <w:unhideWhenUsed/>
    <w:qFormat/>
    <w:rsid w:val="0044061A"/>
    <w:rPr>
      <w:caps/>
      <w:spacing w:val="10"/>
      <w:sz w:val="18"/>
      <w:szCs w:val="18"/>
    </w:rPr>
  </w:style>
  <w:style w:type="paragraph" w:styleId="Subtitle">
    <w:name w:val="Subtitle"/>
    <w:basedOn w:val="Normal"/>
    <w:next w:val="Normal"/>
    <w:link w:val="SubtitleChar"/>
    <w:uiPriority w:val="11"/>
    <w:qFormat/>
    <w:rsid w:val="0044061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4061A"/>
    <w:rPr>
      <w:caps/>
      <w:spacing w:val="20"/>
      <w:sz w:val="18"/>
      <w:szCs w:val="18"/>
    </w:rPr>
  </w:style>
  <w:style w:type="character" w:styleId="Strong">
    <w:name w:val="Strong"/>
    <w:uiPriority w:val="22"/>
    <w:qFormat/>
    <w:rsid w:val="0044061A"/>
    <w:rPr>
      <w:b/>
      <w:bCs/>
      <w:color w:val="943634" w:themeColor="accent2" w:themeShade="BF"/>
      <w:spacing w:val="5"/>
    </w:rPr>
  </w:style>
  <w:style w:type="character" w:styleId="Emphasis">
    <w:name w:val="Emphasis"/>
    <w:uiPriority w:val="20"/>
    <w:qFormat/>
    <w:rsid w:val="0044061A"/>
    <w:rPr>
      <w:caps/>
      <w:spacing w:val="5"/>
      <w:sz w:val="20"/>
      <w:szCs w:val="20"/>
    </w:rPr>
  </w:style>
  <w:style w:type="paragraph" w:styleId="NoSpacing">
    <w:name w:val="No Spacing"/>
    <w:basedOn w:val="Normal"/>
    <w:link w:val="NoSpacingChar"/>
    <w:uiPriority w:val="1"/>
    <w:qFormat/>
    <w:rsid w:val="0044061A"/>
    <w:pPr>
      <w:spacing w:after="0" w:line="240" w:lineRule="auto"/>
    </w:pPr>
  </w:style>
  <w:style w:type="character" w:customStyle="1" w:styleId="NoSpacingChar">
    <w:name w:val="No Spacing Char"/>
    <w:basedOn w:val="DefaultParagraphFont"/>
    <w:link w:val="NoSpacing"/>
    <w:uiPriority w:val="1"/>
    <w:rsid w:val="0044061A"/>
  </w:style>
  <w:style w:type="paragraph" w:styleId="Quote">
    <w:name w:val="Quote"/>
    <w:basedOn w:val="Normal"/>
    <w:next w:val="Normal"/>
    <w:link w:val="QuoteChar"/>
    <w:uiPriority w:val="29"/>
    <w:qFormat/>
    <w:rsid w:val="0044061A"/>
    <w:rPr>
      <w:i/>
      <w:iCs/>
    </w:rPr>
  </w:style>
  <w:style w:type="character" w:customStyle="1" w:styleId="QuoteChar">
    <w:name w:val="Quote Char"/>
    <w:basedOn w:val="DefaultParagraphFont"/>
    <w:link w:val="Quote"/>
    <w:uiPriority w:val="29"/>
    <w:rsid w:val="0044061A"/>
    <w:rPr>
      <w:i/>
      <w:iCs/>
    </w:rPr>
  </w:style>
  <w:style w:type="paragraph" w:styleId="IntenseQuote">
    <w:name w:val="Intense Quote"/>
    <w:basedOn w:val="Normal"/>
    <w:link w:val="IntenseQuoteChar"/>
    <w:uiPriority w:val="30"/>
    <w:qFormat/>
    <w:rsid w:val="00A707C3"/>
    <w:pPr>
      <w:pBdr>
        <w:top w:val="single" w:sz="12" w:space="10" w:color="031950"/>
        <w:left w:val="single" w:sz="12" w:space="10" w:color="031950"/>
        <w:bottom w:val="single" w:sz="12" w:space="10" w:color="031950"/>
        <w:right w:val="single" w:sz="12" w:space="10" w:color="031950"/>
      </w:pBdr>
      <w:shd w:val="clear" w:color="auto" w:fill="EDEDF8"/>
      <w:spacing w:after="240" w:line="300" w:lineRule="auto"/>
      <w:ind w:left="720" w:right="720"/>
    </w:pPr>
    <w:rPr>
      <w:color w:val="031950"/>
      <w:spacing w:val="5"/>
      <w:sz w:val="20"/>
      <w:szCs w:val="20"/>
    </w:rPr>
  </w:style>
  <w:style w:type="character" w:customStyle="1" w:styleId="IntenseQuoteChar">
    <w:name w:val="Intense Quote Char"/>
    <w:basedOn w:val="DefaultParagraphFont"/>
    <w:link w:val="IntenseQuote"/>
    <w:uiPriority w:val="30"/>
    <w:rsid w:val="00A707C3"/>
    <w:rPr>
      <w:rFonts w:ascii="Adobe Garamond Pro" w:hAnsi="Adobe Garamond Pro"/>
      <w:color w:val="031950"/>
      <w:spacing w:val="5"/>
      <w:sz w:val="20"/>
      <w:szCs w:val="20"/>
      <w:shd w:val="clear" w:color="auto" w:fill="EDEDF8"/>
    </w:rPr>
  </w:style>
  <w:style w:type="character" w:styleId="SubtleEmphasis">
    <w:name w:val="Subtle Emphasis"/>
    <w:uiPriority w:val="19"/>
    <w:qFormat/>
    <w:rsid w:val="0044061A"/>
    <w:rPr>
      <w:i/>
      <w:iCs/>
    </w:rPr>
  </w:style>
  <w:style w:type="character" w:styleId="IntenseEmphasis">
    <w:name w:val="Intense Emphasis"/>
    <w:uiPriority w:val="21"/>
    <w:qFormat/>
    <w:rsid w:val="0044061A"/>
    <w:rPr>
      <w:i/>
      <w:iCs/>
      <w:caps/>
      <w:spacing w:val="10"/>
      <w:sz w:val="20"/>
      <w:szCs w:val="20"/>
    </w:rPr>
  </w:style>
  <w:style w:type="character" w:styleId="SubtleReference">
    <w:name w:val="Subtle Reference"/>
    <w:basedOn w:val="DefaultParagraphFont"/>
    <w:uiPriority w:val="31"/>
    <w:qFormat/>
    <w:rsid w:val="0044061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4061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4061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4061A"/>
    <w:pPr>
      <w:outlineLvl w:val="9"/>
    </w:pPr>
    <w:rPr>
      <w:lang w:bidi="en-US"/>
    </w:rPr>
  </w:style>
  <w:style w:type="paragraph" w:customStyle="1" w:styleId="PersonalName">
    <w:name w:val="Personal Name"/>
    <w:basedOn w:val="Title"/>
    <w:rsid w:val="0008766F"/>
    <w:rPr>
      <w:b/>
      <w:caps/>
      <w:color w:val="000000"/>
      <w:sz w:val="28"/>
      <w:szCs w:val="28"/>
    </w:rPr>
  </w:style>
  <w:style w:type="character" w:styleId="Hyperlink">
    <w:name w:val="Hyperlink"/>
    <w:basedOn w:val="DefaultParagraphFont"/>
    <w:uiPriority w:val="99"/>
    <w:unhideWhenUsed/>
    <w:rsid w:val="00507935"/>
    <w:rPr>
      <w:color w:val="0000FF" w:themeColor="hyperlink"/>
      <w:u w:val="single"/>
    </w:rPr>
  </w:style>
  <w:style w:type="table" w:styleId="TableGrid">
    <w:name w:val="Table Grid"/>
    <w:basedOn w:val="TableNormal"/>
    <w:uiPriority w:val="59"/>
    <w:rsid w:val="00B0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25A0"/>
    <w:rPr>
      <w:color w:val="800080" w:themeColor="followedHyperlink"/>
      <w:u w:val="single"/>
    </w:rPr>
  </w:style>
  <w:style w:type="table" w:styleId="LightList-Accent1">
    <w:name w:val="Light List Accent 1"/>
    <w:basedOn w:val="TableNormal"/>
    <w:uiPriority w:val="61"/>
    <w:rsid w:val="00B025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3761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1AD"/>
    <w:rPr>
      <w:rFonts w:ascii="Lucida Grande" w:hAnsi="Lucida Grande" w:cs="Lucida Grande"/>
      <w:sz w:val="18"/>
      <w:szCs w:val="18"/>
    </w:rPr>
  </w:style>
  <w:style w:type="character" w:customStyle="1" w:styleId="apple-converted-space">
    <w:name w:val="apple-converted-space"/>
    <w:basedOn w:val="DefaultParagraphFont"/>
    <w:rsid w:val="0044061A"/>
  </w:style>
  <w:style w:type="paragraph" w:styleId="Header">
    <w:name w:val="header"/>
    <w:basedOn w:val="Normal"/>
    <w:link w:val="HeaderChar"/>
    <w:uiPriority w:val="99"/>
    <w:unhideWhenUsed/>
    <w:rsid w:val="00003C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3C1F"/>
    <w:rPr>
      <w:rFonts w:ascii="Adobe Garamond Pro" w:hAnsi="Adobe Garamond Pro"/>
    </w:rPr>
  </w:style>
  <w:style w:type="paragraph" w:styleId="Footer">
    <w:name w:val="footer"/>
    <w:basedOn w:val="Normal"/>
    <w:link w:val="FooterChar"/>
    <w:uiPriority w:val="99"/>
    <w:unhideWhenUsed/>
    <w:rsid w:val="00003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3C1F"/>
    <w:rPr>
      <w:rFonts w:ascii="Adobe Garamond Pro" w:hAnsi="Adobe Garamond Pro"/>
    </w:rPr>
  </w:style>
  <w:style w:type="character" w:styleId="PageNumber">
    <w:name w:val="page number"/>
    <w:basedOn w:val="DefaultParagraphFont"/>
    <w:uiPriority w:val="99"/>
    <w:semiHidden/>
    <w:unhideWhenUsed/>
    <w:rsid w:val="00874E7D"/>
  </w:style>
  <w:style w:type="paragraph" w:styleId="NormalWeb">
    <w:name w:val="Normal (Web)"/>
    <w:basedOn w:val="Normal"/>
    <w:uiPriority w:val="99"/>
    <w:semiHidden/>
    <w:unhideWhenUsed/>
    <w:rsid w:val="00881784"/>
    <w:pPr>
      <w:spacing w:before="100" w:beforeAutospacing="1" w:after="100" w:afterAutospacing="1" w:line="240" w:lineRule="auto"/>
    </w:pPr>
    <w:rPr>
      <w:rFonts w:ascii="Times" w:hAnsi="Times" w:cs="Times New Roman"/>
      <w:sz w:val="20"/>
      <w:szCs w:val="20"/>
    </w:rPr>
  </w:style>
  <w:style w:type="paragraph" w:customStyle="1" w:styleId="CalloutHeading">
    <w:name w:val="Callout Heading"/>
    <w:basedOn w:val="IntenseQuote"/>
    <w:next w:val="IntenseQuote"/>
    <w:qFormat/>
    <w:rsid w:val="009E5075"/>
    <w:pPr>
      <w:keepNext/>
      <w:keepLines/>
      <w:pBdr>
        <w:top w:val="none" w:sz="0" w:space="0" w:color="auto"/>
        <w:left w:val="none" w:sz="0" w:space="0" w:color="auto"/>
        <w:bottom w:val="none" w:sz="0" w:space="0" w:color="auto"/>
        <w:right w:val="none" w:sz="0" w:space="0" w:color="auto"/>
      </w:pBdr>
      <w:shd w:val="clear" w:color="auto" w:fill="auto"/>
      <w:spacing w:after="0" w:line="220" w:lineRule="exact"/>
    </w:pPr>
    <w:rPr>
      <w:rFonts w:ascii="Univers 55" w:hAnsi="Univers 55"/>
      <w:b/>
    </w:rPr>
  </w:style>
  <w:style w:type="character" w:styleId="CommentReference">
    <w:name w:val="annotation reference"/>
    <w:basedOn w:val="DefaultParagraphFont"/>
    <w:uiPriority w:val="99"/>
    <w:semiHidden/>
    <w:unhideWhenUsed/>
    <w:rsid w:val="002E6064"/>
    <w:rPr>
      <w:sz w:val="16"/>
      <w:szCs w:val="16"/>
    </w:rPr>
  </w:style>
  <w:style w:type="paragraph" w:styleId="CommentText">
    <w:name w:val="annotation text"/>
    <w:basedOn w:val="Normal"/>
    <w:link w:val="CommentTextChar"/>
    <w:uiPriority w:val="99"/>
    <w:semiHidden/>
    <w:unhideWhenUsed/>
    <w:rsid w:val="002E6064"/>
    <w:pPr>
      <w:spacing w:line="240" w:lineRule="auto"/>
    </w:pPr>
    <w:rPr>
      <w:sz w:val="20"/>
      <w:szCs w:val="20"/>
    </w:rPr>
  </w:style>
  <w:style w:type="character" w:customStyle="1" w:styleId="CommentTextChar">
    <w:name w:val="Comment Text Char"/>
    <w:basedOn w:val="DefaultParagraphFont"/>
    <w:link w:val="CommentText"/>
    <w:uiPriority w:val="99"/>
    <w:semiHidden/>
    <w:rsid w:val="002E6064"/>
    <w:rPr>
      <w:rFonts w:ascii="Adobe Garamond Pro" w:hAnsi="Adobe Garamond Pro"/>
      <w:sz w:val="20"/>
      <w:szCs w:val="20"/>
    </w:rPr>
  </w:style>
  <w:style w:type="paragraph" w:styleId="CommentSubject">
    <w:name w:val="annotation subject"/>
    <w:basedOn w:val="CommentText"/>
    <w:next w:val="CommentText"/>
    <w:link w:val="CommentSubjectChar"/>
    <w:uiPriority w:val="99"/>
    <w:semiHidden/>
    <w:unhideWhenUsed/>
    <w:rsid w:val="002E6064"/>
    <w:rPr>
      <w:b/>
      <w:bCs/>
    </w:rPr>
  </w:style>
  <w:style w:type="character" w:customStyle="1" w:styleId="CommentSubjectChar">
    <w:name w:val="Comment Subject Char"/>
    <w:basedOn w:val="CommentTextChar"/>
    <w:link w:val="CommentSubject"/>
    <w:uiPriority w:val="99"/>
    <w:semiHidden/>
    <w:rsid w:val="002E6064"/>
    <w:rPr>
      <w:rFonts w:ascii="Adobe Garamond Pro" w:hAnsi="Adobe Garamond Pro"/>
      <w:b/>
      <w:bCs/>
      <w:sz w:val="20"/>
      <w:szCs w:val="20"/>
    </w:rPr>
  </w:style>
  <w:style w:type="character" w:styleId="PlaceholderText">
    <w:name w:val="Placeholder Text"/>
    <w:basedOn w:val="DefaultParagraphFont"/>
    <w:uiPriority w:val="99"/>
    <w:semiHidden/>
    <w:rsid w:val="00913AD2"/>
    <w:rPr>
      <w:color w:val="808080"/>
    </w:rPr>
  </w:style>
  <w:style w:type="table" w:styleId="MediumGrid3-Accent6">
    <w:name w:val="Medium Grid 3 Accent 6"/>
    <w:basedOn w:val="TableNormal"/>
    <w:uiPriority w:val="69"/>
    <w:rsid w:val="002179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1">
    <w:name w:val="Medium Grid 3 Accent 1"/>
    <w:basedOn w:val="TableNormal"/>
    <w:uiPriority w:val="69"/>
    <w:rsid w:val="002179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1">
    <w:name w:val="Light List - Accent 11"/>
    <w:basedOn w:val="TableNormal"/>
    <w:next w:val="LightList-Accent1"/>
    <w:uiPriority w:val="61"/>
    <w:rsid w:val="008C4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8C4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next w:val="LightList-Accent1"/>
    <w:uiPriority w:val="61"/>
    <w:rsid w:val="008C4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4">
    <w:name w:val="Light List - Accent 14"/>
    <w:basedOn w:val="TableNormal"/>
    <w:next w:val="LightList-Accent1"/>
    <w:uiPriority w:val="61"/>
    <w:rsid w:val="008C4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5">
    <w:name w:val="Light List - Accent 15"/>
    <w:basedOn w:val="TableNormal"/>
    <w:next w:val="LightList-Accent1"/>
    <w:uiPriority w:val="61"/>
    <w:rsid w:val="008C4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6">
    <w:name w:val="Light List - Accent 16"/>
    <w:basedOn w:val="TableNormal"/>
    <w:next w:val="LightList-Accent1"/>
    <w:uiPriority w:val="61"/>
    <w:rsid w:val="008C4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7">
    <w:name w:val="Light List - Accent 17"/>
    <w:basedOn w:val="TableNormal"/>
    <w:next w:val="LightList-Accent1"/>
    <w:uiPriority w:val="61"/>
    <w:rsid w:val="008C4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FC5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A40"/>
    <w:rPr>
      <w:rFonts w:ascii="Garamond" w:hAnsi="Garamond"/>
      <w:sz w:val="20"/>
      <w:szCs w:val="20"/>
    </w:rPr>
  </w:style>
  <w:style w:type="character" w:styleId="FootnoteReference">
    <w:name w:val="footnote reference"/>
    <w:basedOn w:val="DefaultParagraphFont"/>
    <w:uiPriority w:val="99"/>
    <w:semiHidden/>
    <w:unhideWhenUsed/>
    <w:rsid w:val="00FC5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2849">
      <w:bodyDiv w:val="1"/>
      <w:marLeft w:val="0"/>
      <w:marRight w:val="0"/>
      <w:marTop w:val="0"/>
      <w:marBottom w:val="0"/>
      <w:divBdr>
        <w:top w:val="none" w:sz="0" w:space="0" w:color="auto"/>
        <w:left w:val="none" w:sz="0" w:space="0" w:color="auto"/>
        <w:bottom w:val="none" w:sz="0" w:space="0" w:color="auto"/>
        <w:right w:val="none" w:sz="0" w:space="0" w:color="auto"/>
      </w:divBdr>
    </w:div>
    <w:div w:id="50077947">
      <w:bodyDiv w:val="1"/>
      <w:marLeft w:val="0"/>
      <w:marRight w:val="0"/>
      <w:marTop w:val="0"/>
      <w:marBottom w:val="0"/>
      <w:divBdr>
        <w:top w:val="none" w:sz="0" w:space="0" w:color="auto"/>
        <w:left w:val="none" w:sz="0" w:space="0" w:color="auto"/>
        <w:bottom w:val="none" w:sz="0" w:space="0" w:color="auto"/>
        <w:right w:val="none" w:sz="0" w:space="0" w:color="auto"/>
      </w:divBdr>
    </w:div>
    <w:div w:id="67729680">
      <w:bodyDiv w:val="1"/>
      <w:marLeft w:val="0"/>
      <w:marRight w:val="0"/>
      <w:marTop w:val="0"/>
      <w:marBottom w:val="0"/>
      <w:divBdr>
        <w:top w:val="none" w:sz="0" w:space="0" w:color="auto"/>
        <w:left w:val="none" w:sz="0" w:space="0" w:color="auto"/>
        <w:bottom w:val="none" w:sz="0" w:space="0" w:color="auto"/>
        <w:right w:val="none" w:sz="0" w:space="0" w:color="auto"/>
      </w:divBdr>
    </w:div>
    <w:div w:id="74783106">
      <w:bodyDiv w:val="1"/>
      <w:marLeft w:val="0"/>
      <w:marRight w:val="0"/>
      <w:marTop w:val="0"/>
      <w:marBottom w:val="0"/>
      <w:divBdr>
        <w:top w:val="none" w:sz="0" w:space="0" w:color="auto"/>
        <w:left w:val="none" w:sz="0" w:space="0" w:color="auto"/>
        <w:bottom w:val="none" w:sz="0" w:space="0" w:color="auto"/>
        <w:right w:val="none" w:sz="0" w:space="0" w:color="auto"/>
      </w:divBdr>
    </w:div>
    <w:div w:id="128936108">
      <w:bodyDiv w:val="1"/>
      <w:marLeft w:val="0"/>
      <w:marRight w:val="0"/>
      <w:marTop w:val="0"/>
      <w:marBottom w:val="0"/>
      <w:divBdr>
        <w:top w:val="none" w:sz="0" w:space="0" w:color="auto"/>
        <w:left w:val="none" w:sz="0" w:space="0" w:color="auto"/>
        <w:bottom w:val="none" w:sz="0" w:space="0" w:color="auto"/>
        <w:right w:val="none" w:sz="0" w:space="0" w:color="auto"/>
      </w:divBdr>
    </w:div>
    <w:div w:id="140973057">
      <w:bodyDiv w:val="1"/>
      <w:marLeft w:val="0"/>
      <w:marRight w:val="0"/>
      <w:marTop w:val="0"/>
      <w:marBottom w:val="0"/>
      <w:divBdr>
        <w:top w:val="none" w:sz="0" w:space="0" w:color="auto"/>
        <w:left w:val="none" w:sz="0" w:space="0" w:color="auto"/>
        <w:bottom w:val="none" w:sz="0" w:space="0" w:color="auto"/>
        <w:right w:val="none" w:sz="0" w:space="0" w:color="auto"/>
      </w:divBdr>
    </w:div>
    <w:div w:id="191575168">
      <w:bodyDiv w:val="1"/>
      <w:marLeft w:val="0"/>
      <w:marRight w:val="0"/>
      <w:marTop w:val="0"/>
      <w:marBottom w:val="0"/>
      <w:divBdr>
        <w:top w:val="none" w:sz="0" w:space="0" w:color="auto"/>
        <w:left w:val="none" w:sz="0" w:space="0" w:color="auto"/>
        <w:bottom w:val="none" w:sz="0" w:space="0" w:color="auto"/>
        <w:right w:val="none" w:sz="0" w:space="0" w:color="auto"/>
      </w:divBdr>
    </w:div>
    <w:div w:id="196702300">
      <w:bodyDiv w:val="1"/>
      <w:marLeft w:val="0"/>
      <w:marRight w:val="0"/>
      <w:marTop w:val="0"/>
      <w:marBottom w:val="0"/>
      <w:divBdr>
        <w:top w:val="none" w:sz="0" w:space="0" w:color="auto"/>
        <w:left w:val="none" w:sz="0" w:space="0" w:color="auto"/>
        <w:bottom w:val="none" w:sz="0" w:space="0" w:color="auto"/>
        <w:right w:val="none" w:sz="0" w:space="0" w:color="auto"/>
      </w:divBdr>
    </w:div>
    <w:div w:id="199518834">
      <w:bodyDiv w:val="1"/>
      <w:marLeft w:val="0"/>
      <w:marRight w:val="0"/>
      <w:marTop w:val="0"/>
      <w:marBottom w:val="0"/>
      <w:divBdr>
        <w:top w:val="none" w:sz="0" w:space="0" w:color="auto"/>
        <w:left w:val="none" w:sz="0" w:space="0" w:color="auto"/>
        <w:bottom w:val="none" w:sz="0" w:space="0" w:color="auto"/>
        <w:right w:val="none" w:sz="0" w:space="0" w:color="auto"/>
      </w:divBdr>
    </w:div>
    <w:div w:id="209616349">
      <w:bodyDiv w:val="1"/>
      <w:marLeft w:val="0"/>
      <w:marRight w:val="0"/>
      <w:marTop w:val="0"/>
      <w:marBottom w:val="0"/>
      <w:divBdr>
        <w:top w:val="none" w:sz="0" w:space="0" w:color="auto"/>
        <w:left w:val="none" w:sz="0" w:space="0" w:color="auto"/>
        <w:bottom w:val="none" w:sz="0" w:space="0" w:color="auto"/>
        <w:right w:val="none" w:sz="0" w:space="0" w:color="auto"/>
      </w:divBdr>
      <w:divsChild>
        <w:div w:id="1689213028">
          <w:marLeft w:val="0"/>
          <w:marRight w:val="0"/>
          <w:marTop w:val="0"/>
          <w:marBottom w:val="0"/>
          <w:divBdr>
            <w:top w:val="none" w:sz="0" w:space="0" w:color="auto"/>
            <w:left w:val="none" w:sz="0" w:space="0" w:color="auto"/>
            <w:bottom w:val="none" w:sz="0" w:space="0" w:color="auto"/>
            <w:right w:val="none" w:sz="0" w:space="0" w:color="auto"/>
          </w:divBdr>
          <w:divsChild>
            <w:div w:id="767235256">
              <w:marLeft w:val="0"/>
              <w:marRight w:val="0"/>
              <w:marTop w:val="0"/>
              <w:marBottom w:val="150"/>
              <w:divBdr>
                <w:top w:val="none" w:sz="0" w:space="0" w:color="auto"/>
                <w:left w:val="none" w:sz="0" w:space="0" w:color="auto"/>
                <w:bottom w:val="none" w:sz="0" w:space="0" w:color="auto"/>
                <w:right w:val="none" w:sz="0" w:space="0" w:color="auto"/>
              </w:divBdr>
            </w:div>
          </w:divsChild>
        </w:div>
        <w:div w:id="961377582">
          <w:marLeft w:val="-300"/>
          <w:marRight w:val="-300"/>
          <w:marTop w:val="600"/>
          <w:marBottom w:val="150"/>
          <w:divBdr>
            <w:top w:val="dashed" w:sz="6" w:space="15" w:color="CCCCCC"/>
            <w:left w:val="none" w:sz="0" w:space="0" w:color="auto"/>
            <w:bottom w:val="none" w:sz="0" w:space="0" w:color="auto"/>
            <w:right w:val="none" w:sz="0" w:space="0" w:color="auto"/>
          </w:divBdr>
          <w:divsChild>
            <w:div w:id="3577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663">
      <w:bodyDiv w:val="1"/>
      <w:marLeft w:val="0"/>
      <w:marRight w:val="0"/>
      <w:marTop w:val="0"/>
      <w:marBottom w:val="0"/>
      <w:divBdr>
        <w:top w:val="none" w:sz="0" w:space="0" w:color="auto"/>
        <w:left w:val="none" w:sz="0" w:space="0" w:color="auto"/>
        <w:bottom w:val="none" w:sz="0" w:space="0" w:color="auto"/>
        <w:right w:val="none" w:sz="0" w:space="0" w:color="auto"/>
      </w:divBdr>
    </w:div>
    <w:div w:id="211116653">
      <w:bodyDiv w:val="1"/>
      <w:marLeft w:val="0"/>
      <w:marRight w:val="0"/>
      <w:marTop w:val="0"/>
      <w:marBottom w:val="0"/>
      <w:divBdr>
        <w:top w:val="none" w:sz="0" w:space="0" w:color="auto"/>
        <w:left w:val="none" w:sz="0" w:space="0" w:color="auto"/>
        <w:bottom w:val="none" w:sz="0" w:space="0" w:color="auto"/>
        <w:right w:val="none" w:sz="0" w:space="0" w:color="auto"/>
      </w:divBdr>
    </w:div>
    <w:div w:id="271593856">
      <w:bodyDiv w:val="1"/>
      <w:marLeft w:val="0"/>
      <w:marRight w:val="0"/>
      <w:marTop w:val="0"/>
      <w:marBottom w:val="0"/>
      <w:divBdr>
        <w:top w:val="none" w:sz="0" w:space="0" w:color="auto"/>
        <w:left w:val="none" w:sz="0" w:space="0" w:color="auto"/>
        <w:bottom w:val="none" w:sz="0" w:space="0" w:color="auto"/>
        <w:right w:val="none" w:sz="0" w:space="0" w:color="auto"/>
      </w:divBdr>
    </w:div>
    <w:div w:id="282421888">
      <w:bodyDiv w:val="1"/>
      <w:marLeft w:val="0"/>
      <w:marRight w:val="0"/>
      <w:marTop w:val="0"/>
      <w:marBottom w:val="0"/>
      <w:divBdr>
        <w:top w:val="none" w:sz="0" w:space="0" w:color="auto"/>
        <w:left w:val="none" w:sz="0" w:space="0" w:color="auto"/>
        <w:bottom w:val="none" w:sz="0" w:space="0" w:color="auto"/>
        <w:right w:val="none" w:sz="0" w:space="0" w:color="auto"/>
      </w:divBdr>
    </w:div>
    <w:div w:id="329647093">
      <w:bodyDiv w:val="1"/>
      <w:marLeft w:val="0"/>
      <w:marRight w:val="0"/>
      <w:marTop w:val="0"/>
      <w:marBottom w:val="0"/>
      <w:divBdr>
        <w:top w:val="none" w:sz="0" w:space="0" w:color="auto"/>
        <w:left w:val="none" w:sz="0" w:space="0" w:color="auto"/>
        <w:bottom w:val="none" w:sz="0" w:space="0" w:color="auto"/>
        <w:right w:val="none" w:sz="0" w:space="0" w:color="auto"/>
      </w:divBdr>
    </w:div>
    <w:div w:id="346173801">
      <w:bodyDiv w:val="1"/>
      <w:marLeft w:val="0"/>
      <w:marRight w:val="0"/>
      <w:marTop w:val="0"/>
      <w:marBottom w:val="0"/>
      <w:divBdr>
        <w:top w:val="none" w:sz="0" w:space="0" w:color="auto"/>
        <w:left w:val="none" w:sz="0" w:space="0" w:color="auto"/>
        <w:bottom w:val="none" w:sz="0" w:space="0" w:color="auto"/>
        <w:right w:val="none" w:sz="0" w:space="0" w:color="auto"/>
      </w:divBdr>
    </w:div>
    <w:div w:id="394474087">
      <w:bodyDiv w:val="1"/>
      <w:marLeft w:val="0"/>
      <w:marRight w:val="0"/>
      <w:marTop w:val="0"/>
      <w:marBottom w:val="0"/>
      <w:divBdr>
        <w:top w:val="none" w:sz="0" w:space="0" w:color="auto"/>
        <w:left w:val="none" w:sz="0" w:space="0" w:color="auto"/>
        <w:bottom w:val="none" w:sz="0" w:space="0" w:color="auto"/>
        <w:right w:val="none" w:sz="0" w:space="0" w:color="auto"/>
      </w:divBdr>
      <w:divsChild>
        <w:div w:id="663631909">
          <w:marLeft w:val="0"/>
          <w:marRight w:val="0"/>
          <w:marTop w:val="0"/>
          <w:marBottom w:val="0"/>
          <w:divBdr>
            <w:top w:val="none" w:sz="0" w:space="0" w:color="auto"/>
            <w:left w:val="none" w:sz="0" w:space="0" w:color="auto"/>
            <w:bottom w:val="none" w:sz="0" w:space="0" w:color="auto"/>
            <w:right w:val="none" w:sz="0" w:space="0" w:color="auto"/>
          </w:divBdr>
        </w:div>
        <w:div w:id="1319965716">
          <w:marLeft w:val="0"/>
          <w:marRight w:val="0"/>
          <w:marTop w:val="0"/>
          <w:marBottom w:val="0"/>
          <w:divBdr>
            <w:top w:val="none" w:sz="0" w:space="0" w:color="auto"/>
            <w:left w:val="none" w:sz="0" w:space="0" w:color="auto"/>
            <w:bottom w:val="none" w:sz="0" w:space="0" w:color="auto"/>
            <w:right w:val="none" w:sz="0" w:space="0" w:color="auto"/>
          </w:divBdr>
        </w:div>
        <w:div w:id="447359230">
          <w:marLeft w:val="0"/>
          <w:marRight w:val="0"/>
          <w:marTop w:val="0"/>
          <w:marBottom w:val="0"/>
          <w:divBdr>
            <w:top w:val="none" w:sz="0" w:space="0" w:color="auto"/>
            <w:left w:val="none" w:sz="0" w:space="0" w:color="auto"/>
            <w:bottom w:val="none" w:sz="0" w:space="0" w:color="auto"/>
            <w:right w:val="none" w:sz="0" w:space="0" w:color="auto"/>
          </w:divBdr>
        </w:div>
        <w:div w:id="29689441">
          <w:marLeft w:val="0"/>
          <w:marRight w:val="0"/>
          <w:marTop w:val="0"/>
          <w:marBottom w:val="0"/>
          <w:divBdr>
            <w:top w:val="none" w:sz="0" w:space="0" w:color="auto"/>
            <w:left w:val="none" w:sz="0" w:space="0" w:color="auto"/>
            <w:bottom w:val="none" w:sz="0" w:space="0" w:color="auto"/>
            <w:right w:val="none" w:sz="0" w:space="0" w:color="auto"/>
          </w:divBdr>
        </w:div>
        <w:div w:id="1298684619">
          <w:marLeft w:val="0"/>
          <w:marRight w:val="0"/>
          <w:marTop w:val="0"/>
          <w:marBottom w:val="0"/>
          <w:divBdr>
            <w:top w:val="none" w:sz="0" w:space="0" w:color="auto"/>
            <w:left w:val="none" w:sz="0" w:space="0" w:color="auto"/>
            <w:bottom w:val="none" w:sz="0" w:space="0" w:color="auto"/>
            <w:right w:val="none" w:sz="0" w:space="0" w:color="auto"/>
          </w:divBdr>
        </w:div>
        <w:div w:id="2067291960">
          <w:marLeft w:val="0"/>
          <w:marRight w:val="0"/>
          <w:marTop w:val="0"/>
          <w:marBottom w:val="0"/>
          <w:divBdr>
            <w:top w:val="none" w:sz="0" w:space="0" w:color="auto"/>
            <w:left w:val="none" w:sz="0" w:space="0" w:color="auto"/>
            <w:bottom w:val="none" w:sz="0" w:space="0" w:color="auto"/>
            <w:right w:val="none" w:sz="0" w:space="0" w:color="auto"/>
          </w:divBdr>
        </w:div>
      </w:divsChild>
    </w:div>
    <w:div w:id="435442240">
      <w:bodyDiv w:val="1"/>
      <w:marLeft w:val="0"/>
      <w:marRight w:val="0"/>
      <w:marTop w:val="0"/>
      <w:marBottom w:val="0"/>
      <w:divBdr>
        <w:top w:val="none" w:sz="0" w:space="0" w:color="auto"/>
        <w:left w:val="none" w:sz="0" w:space="0" w:color="auto"/>
        <w:bottom w:val="none" w:sz="0" w:space="0" w:color="auto"/>
        <w:right w:val="none" w:sz="0" w:space="0" w:color="auto"/>
      </w:divBdr>
    </w:div>
    <w:div w:id="531110528">
      <w:bodyDiv w:val="1"/>
      <w:marLeft w:val="0"/>
      <w:marRight w:val="0"/>
      <w:marTop w:val="0"/>
      <w:marBottom w:val="0"/>
      <w:divBdr>
        <w:top w:val="none" w:sz="0" w:space="0" w:color="auto"/>
        <w:left w:val="none" w:sz="0" w:space="0" w:color="auto"/>
        <w:bottom w:val="none" w:sz="0" w:space="0" w:color="auto"/>
        <w:right w:val="none" w:sz="0" w:space="0" w:color="auto"/>
      </w:divBdr>
    </w:div>
    <w:div w:id="535191961">
      <w:bodyDiv w:val="1"/>
      <w:marLeft w:val="0"/>
      <w:marRight w:val="0"/>
      <w:marTop w:val="0"/>
      <w:marBottom w:val="0"/>
      <w:divBdr>
        <w:top w:val="none" w:sz="0" w:space="0" w:color="auto"/>
        <w:left w:val="none" w:sz="0" w:space="0" w:color="auto"/>
        <w:bottom w:val="none" w:sz="0" w:space="0" w:color="auto"/>
        <w:right w:val="none" w:sz="0" w:space="0" w:color="auto"/>
      </w:divBdr>
    </w:div>
    <w:div w:id="545457544">
      <w:bodyDiv w:val="1"/>
      <w:marLeft w:val="0"/>
      <w:marRight w:val="0"/>
      <w:marTop w:val="0"/>
      <w:marBottom w:val="0"/>
      <w:divBdr>
        <w:top w:val="none" w:sz="0" w:space="0" w:color="auto"/>
        <w:left w:val="none" w:sz="0" w:space="0" w:color="auto"/>
        <w:bottom w:val="none" w:sz="0" w:space="0" w:color="auto"/>
        <w:right w:val="none" w:sz="0" w:space="0" w:color="auto"/>
      </w:divBdr>
    </w:div>
    <w:div w:id="551306450">
      <w:bodyDiv w:val="1"/>
      <w:marLeft w:val="0"/>
      <w:marRight w:val="0"/>
      <w:marTop w:val="0"/>
      <w:marBottom w:val="0"/>
      <w:divBdr>
        <w:top w:val="none" w:sz="0" w:space="0" w:color="auto"/>
        <w:left w:val="none" w:sz="0" w:space="0" w:color="auto"/>
        <w:bottom w:val="none" w:sz="0" w:space="0" w:color="auto"/>
        <w:right w:val="none" w:sz="0" w:space="0" w:color="auto"/>
      </w:divBdr>
    </w:div>
    <w:div w:id="688413821">
      <w:bodyDiv w:val="1"/>
      <w:marLeft w:val="0"/>
      <w:marRight w:val="0"/>
      <w:marTop w:val="0"/>
      <w:marBottom w:val="0"/>
      <w:divBdr>
        <w:top w:val="none" w:sz="0" w:space="0" w:color="auto"/>
        <w:left w:val="none" w:sz="0" w:space="0" w:color="auto"/>
        <w:bottom w:val="none" w:sz="0" w:space="0" w:color="auto"/>
        <w:right w:val="none" w:sz="0" w:space="0" w:color="auto"/>
      </w:divBdr>
    </w:div>
    <w:div w:id="712388040">
      <w:bodyDiv w:val="1"/>
      <w:marLeft w:val="0"/>
      <w:marRight w:val="0"/>
      <w:marTop w:val="0"/>
      <w:marBottom w:val="0"/>
      <w:divBdr>
        <w:top w:val="none" w:sz="0" w:space="0" w:color="auto"/>
        <w:left w:val="none" w:sz="0" w:space="0" w:color="auto"/>
        <w:bottom w:val="none" w:sz="0" w:space="0" w:color="auto"/>
        <w:right w:val="none" w:sz="0" w:space="0" w:color="auto"/>
      </w:divBdr>
    </w:div>
    <w:div w:id="750006229">
      <w:bodyDiv w:val="1"/>
      <w:marLeft w:val="0"/>
      <w:marRight w:val="0"/>
      <w:marTop w:val="0"/>
      <w:marBottom w:val="0"/>
      <w:divBdr>
        <w:top w:val="none" w:sz="0" w:space="0" w:color="auto"/>
        <w:left w:val="none" w:sz="0" w:space="0" w:color="auto"/>
        <w:bottom w:val="none" w:sz="0" w:space="0" w:color="auto"/>
        <w:right w:val="none" w:sz="0" w:space="0" w:color="auto"/>
      </w:divBdr>
    </w:div>
    <w:div w:id="795874250">
      <w:bodyDiv w:val="1"/>
      <w:marLeft w:val="0"/>
      <w:marRight w:val="0"/>
      <w:marTop w:val="0"/>
      <w:marBottom w:val="0"/>
      <w:divBdr>
        <w:top w:val="none" w:sz="0" w:space="0" w:color="auto"/>
        <w:left w:val="none" w:sz="0" w:space="0" w:color="auto"/>
        <w:bottom w:val="none" w:sz="0" w:space="0" w:color="auto"/>
        <w:right w:val="none" w:sz="0" w:space="0" w:color="auto"/>
      </w:divBdr>
    </w:div>
    <w:div w:id="827289771">
      <w:bodyDiv w:val="1"/>
      <w:marLeft w:val="0"/>
      <w:marRight w:val="0"/>
      <w:marTop w:val="0"/>
      <w:marBottom w:val="0"/>
      <w:divBdr>
        <w:top w:val="none" w:sz="0" w:space="0" w:color="auto"/>
        <w:left w:val="none" w:sz="0" w:space="0" w:color="auto"/>
        <w:bottom w:val="none" w:sz="0" w:space="0" w:color="auto"/>
        <w:right w:val="none" w:sz="0" w:space="0" w:color="auto"/>
      </w:divBdr>
    </w:div>
    <w:div w:id="834759767">
      <w:bodyDiv w:val="1"/>
      <w:marLeft w:val="0"/>
      <w:marRight w:val="0"/>
      <w:marTop w:val="0"/>
      <w:marBottom w:val="0"/>
      <w:divBdr>
        <w:top w:val="none" w:sz="0" w:space="0" w:color="auto"/>
        <w:left w:val="none" w:sz="0" w:space="0" w:color="auto"/>
        <w:bottom w:val="none" w:sz="0" w:space="0" w:color="auto"/>
        <w:right w:val="none" w:sz="0" w:space="0" w:color="auto"/>
      </w:divBdr>
    </w:div>
    <w:div w:id="867837044">
      <w:bodyDiv w:val="1"/>
      <w:marLeft w:val="0"/>
      <w:marRight w:val="0"/>
      <w:marTop w:val="0"/>
      <w:marBottom w:val="0"/>
      <w:divBdr>
        <w:top w:val="none" w:sz="0" w:space="0" w:color="auto"/>
        <w:left w:val="none" w:sz="0" w:space="0" w:color="auto"/>
        <w:bottom w:val="none" w:sz="0" w:space="0" w:color="auto"/>
        <w:right w:val="none" w:sz="0" w:space="0" w:color="auto"/>
      </w:divBdr>
      <w:divsChild>
        <w:div w:id="1492258695">
          <w:marLeft w:val="0"/>
          <w:marRight w:val="0"/>
          <w:marTop w:val="0"/>
          <w:marBottom w:val="0"/>
          <w:divBdr>
            <w:top w:val="none" w:sz="0" w:space="0" w:color="auto"/>
            <w:left w:val="none" w:sz="0" w:space="0" w:color="auto"/>
            <w:bottom w:val="none" w:sz="0" w:space="0" w:color="auto"/>
            <w:right w:val="none" w:sz="0" w:space="0" w:color="auto"/>
          </w:divBdr>
          <w:divsChild>
            <w:div w:id="936597562">
              <w:marLeft w:val="0"/>
              <w:marRight w:val="0"/>
              <w:marTop w:val="0"/>
              <w:marBottom w:val="150"/>
              <w:divBdr>
                <w:top w:val="none" w:sz="0" w:space="0" w:color="auto"/>
                <w:left w:val="none" w:sz="0" w:space="0" w:color="auto"/>
                <w:bottom w:val="none" w:sz="0" w:space="0" w:color="auto"/>
                <w:right w:val="none" w:sz="0" w:space="0" w:color="auto"/>
              </w:divBdr>
            </w:div>
          </w:divsChild>
        </w:div>
        <w:div w:id="426535624">
          <w:marLeft w:val="-300"/>
          <w:marRight w:val="-300"/>
          <w:marTop w:val="600"/>
          <w:marBottom w:val="150"/>
          <w:divBdr>
            <w:top w:val="dashed" w:sz="6" w:space="15" w:color="CCCCCC"/>
            <w:left w:val="none" w:sz="0" w:space="0" w:color="auto"/>
            <w:bottom w:val="none" w:sz="0" w:space="0" w:color="auto"/>
            <w:right w:val="none" w:sz="0" w:space="0" w:color="auto"/>
          </w:divBdr>
          <w:divsChild>
            <w:div w:id="847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266">
      <w:bodyDiv w:val="1"/>
      <w:marLeft w:val="0"/>
      <w:marRight w:val="0"/>
      <w:marTop w:val="0"/>
      <w:marBottom w:val="0"/>
      <w:divBdr>
        <w:top w:val="none" w:sz="0" w:space="0" w:color="auto"/>
        <w:left w:val="none" w:sz="0" w:space="0" w:color="auto"/>
        <w:bottom w:val="none" w:sz="0" w:space="0" w:color="auto"/>
        <w:right w:val="none" w:sz="0" w:space="0" w:color="auto"/>
      </w:divBdr>
    </w:div>
    <w:div w:id="880286466">
      <w:bodyDiv w:val="1"/>
      <w:marLeft w:val="0"/>
      <w:marRight w:val="0"/>
      <w:marTop w:val="0"/>
      <w:marBottom w:val="0"/>
      <w:divBdr>
        <w:top w:val="none" w:sz="0" w:space="0" w:color="auto"/>
        <w:left w:val="none" w:sz="0" w:space="0" w:color="auto"/>
        <w:bottom w:val="none" w:sz="0" w:space="0" w:color="auto"/>
        <w:right w:val="none" w:sz="0" w:space="0" w:color="auto"/>
      </w:divBdr>
    </w:div>
    <w:div w:id="913005584">
      <w:bodyDiv w:val="1"/>
      <w:marLeft w:val="0"/>
      <w:marRight w:val="0"/>
      <w:marTop w:val="0"/>
      <w:marBottom w:val="0"/>
      <w:divBdr>
        <w:top w:val="none" w:sz="0" w:space="0" w:color="auto"/>
        <w:left w:val="none" w:sz="0" w:space="0" w:color="auto"/>
        <w:bottom w:val="none" w:sz="0" w:space="0" w:color="auto"/>
        <w:right w:val="none" w:sz="0" w:space="0" w:color="auto"/>
      </w:divBdr>
    </w:div>
    <w:div w:id="949430751">
      <w:bodyDiv w:val="1"/>
      <w:marLeft w:val="0"/>
      <w:marRight w:val="0"/>
      <w:marTop w:val="0"/>
      <w:marBottom w:val="0"/>
      <w:divBdr>
        <w:top w:val="none" w:sz="0" w:space="0" w:color="auto"/>
        <w:left w:val="none" w:sz="0" w:space="0" w:color="auto"/>
        <w:bottom w:val="none" w:sz="0" w:space="0" w:color="auto"/>
        <w:right w:val="none" w:sz="0" w:space="0" w:color="auto"/>
      </w:divBdr>
      <w:divsChild>
        <w:div w:id="1183085174">
          <w:marLeft w:val="0"/>
          <w:marRight w:val="0"/>
          <w:marTop w:val="0"/>
          <w:marBottom w:val="0"/>
          <w:divBdr>
            <w:top w:val="none" w:sz="0" w:space="0" w:color="auto"/>
            <w:left w:val="none" w:sz="0" w:space="0" w:color="auto"/>
            <w:bottom w:val="none" w:sz="0" w:space="0" w:color="auto"/>
            <w:right w:val="none" w:sz="0" w:space="0" w:color="auto"/>
          </w:divBdr>
          <w:divsChild>
            <w:div w:id="2134396602">
              <w:marLeft w:val="0"/>
              <w:marRight w:val="0"/>
              <w:marTop w:val="0"/>
              <w:marBottom w:val="150"/>
              <w:divBdr>
                <w:top w:val="none" w:sz="0" w:space="0" w:color="auto"/>
                <w:left w:val="none" w:sz="0" w:space="0" w:color="auto"/>
                <w:bottom w:val="none" w:sz="0" w:space="0" w:color="auto"/>
                <w:right w:val="none" w:sz="0" w:space="0" w:color="auto"/>
              </w:divBdr>
            </w:div>
          </w:divsChild>
        </w:div>
        <w:div w:id="2080446587">
          <w:marLeft w:val="-300"/>
          <w:marRight w:val="-300"/>
          <w:marTop w:val="600"/>
          <w:marBottom w:val="150"/>
          <w:divBdr>
            <w:top w:val="dashed" w:sz="6" w:space="15" w:color="CCCCCC"/>
            <w:left w:val="none" w:sz="0" w:space="0" w:color="auto"/>
            <w:bottom w:val="none" w:sz="0" w:space="0" w:color="auto"/>
            <w:right w:val="none" w:sz="0" w:space="0" w:color="auto"/>
          </w:divBdr>
          <w:divsChild>
            <w:div w:id="10367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99">
      <w:bodyDiv w:val="1"/>
      <w:marLeft w:val="0"/>
      <w:marRight w:val="0"/>
      <w:marTop w:val="0"/>
      <w:marBottom w:val="0"/>
      <w:divBdr>
        <w:top w:val="none" w:sz="0" w:space="0" w:color="auto"/>
        <w:left w:val="none" w:sz="0" w:space="0" w:color="auto"/>
        <w:bottom w:val="none" w:sz="0" w:space="0" w:color="auto"/>
        <w:right w:val="none" w:sz="0" w:space="0" w:color="auto"/>
      </w:divBdr>
    </w:div>
    <w:div w:id="990671434">
      <w:bodyDiv w:val="1"/>
      <w:marLeft w:val="0"/>
      <w:marRight w:val="0"/>
      <w:marTop w:val="0"/>
      <w:marBottom w:val="0"/>
      <w:divBdr>
        <w:top w:val="none" w:sz="0" w:space="0" w:color="auto"/>
        <w:left w:val="none" w:sz="0" w:space="0" w:color="auto"/>
        <w:bottom w:val="none" w:sz="0" w:space="0" w:color="auto"/>
        <w:right w:val="none" w:sz="0" w:space="0" w:color="auto"/>
      </w:divBdr>
    </w:div>
    <w:div w:id="1086148862">
      <w:bodyDiv w:val="1"/>
      <w:marLeft w:val="0"/>
      <w:marRight w:val="0"/>
      <w:marTop w:val="0"/>
      <w:marBottom w:val="0"/>
      <w:divBdr>
        <w:top w:val="none" w:sz="0" w:space="0" w:color="auto"/>
        <w:left w:val="none" w:sz="0" w:space="0" w:color="auto"/>
        <w:bottom w:val="none" w:sz="0" w:space="0" w:color="auto"/>
        <w:right w:val="none" w:sz="0" w:space="0" w:color="auto"/>
      </w:divBdr>
    </w:div>
    <w:div w:id="1094597252">
      <w:bodyDiv w:val="1"/>
      <w:marLeft w:val="0"/>
      <w:marRight w:val="0"/>
      <w:marTop w:val="0"/>
      <w:marBottom w:val="0"/>
      <w:divBdr>
        <w:top w:val="none" w:sz="0" w:space="0" w:color="auto"/>
        <w:left w:val="none" w:sz="0" w:space="0" w:color="auto"/>
        <w:bottom w:val="none" w:sz="0" w:space="0" w:color="auto"/>
        <w:right w:val="none" w:sz="0" w:space="0" w:color="auto"/>
      </w:divBdr>
    </w:div>
    <w:div w:id="1098868440">
      <w:bodyDiv w:val="1"/>
      <w:marLeft w:val="0"/>
      <w:marRight w:val="0"/>
      <w:marTop w:val="0"/>
      <w:marBottom w:val="0"/>
      <w:divBdr>
        <w:top w:val="none" w:sz="0" w:space="0" w:color="auto"/>
        <w:left w:val="none" w:sz="0" w:space="0" w:color="auto"/>
        <w:bottom w:val="none" w:sz="0" w:space="0" w:color="auto"/>
        <w:right w:val="none" w:sz="0" w:space="0" w:color="auto"/>
      </w:divBdr>
    </w:div>
    <w:div w:id="1108819513">
      <w:bodyDiv w:val="1"/>
      <w:marLeft w:val="0"/>
      <w:marRight w:val="0"/>
      <w:marTop w:val="0"/>
      <w:marBottom w:val="0"/>
      <w:divBdr>
        <w:top w:val="none" w:sz="0" w:space="0" w:color="auto"/>
        <w:left w:val="none" w:sz="0" w:space="0" w:color="auto"/>
        <w:bottom w:val="none" w:sz="0" w:space="0" w:color="auto"/>
        <w:right w:val="none" w:sz="0" w:space="0" w:color="auto"/>
      </w:divBdr>
    </w:div>
    <w:div w:id="1129279561">
      <w:bodyDiv w:val="1"/>
      <w:marLeft w:val="0"/>
      <w:marRight w:val="0"/>
      <w:marTop w:val="0"/>
      <w:marBottom w:val="0"/>
      <w:divBdr>
        <w:top w:val="none" w:sz="0" w:space="0" w:color="auto"/>
        <w:left w:val="none" w:sz="0" w:space="0" w:color="auto"/>
        <w:bottom w:val="none" w:sz="0" w:space="0" w:color="auto"/>
        <w:right w:val="none" w:sz="0" w:space="0" w:color="auto"/>
      </w:divBdr>
    </w:div>
    <w:div w:id="1142308082">
      <w:bodyDiv w:val="1"/>
      <w:marLeft w:val="0"/>
      <w:marRight w:val="0"/>
      <w:marTop w:val="0"/>
      <w:marBottom w:val="0"/>
      <w:divBdr>
        <w:top w:val="none" w:sz="0" w:space="0" w:color="auto"/>
        <w:left w:val="none" w:sz="0" w:space="0" w:color="auto"/>
        <w:bottom w:val="none" w:sz="0" w:space="0" w:color="auto"/>
        <w:right w:val="none" w:sz="0" w:space="0" w:color="auto"/>
      </w:divBdr>
    </w:div>
    <w:div w:id="1153570047">
      <w:bodyDiv w:val="1"/>
      <w:marLeft w:val="0"/>
      <w:marRight w:val="0"/>
      <w:marTop w:val="0"/>
      <w:marBottom w:val="0"/>
      <w:divBdr>
        <w:top w:val="none" w:sz="0" w:space="0" w:color="auto"/>
        <w:left w:val="none" w:sz="0" w:space="0" w:color="auto"/>
        <w:bottom w:val="none" w:sz="0" w:space="0" w:color="auto"/>
        <w:right w:val="none" w:sz="0" w:space="0" w:color="auto"/>
      </w:divBdr>
    </w:div>
    <w:div w:id="1245383139">
      <w:bodyDiv w:val="1"/>
      <w:marLeft w:val="0"/>
      <w:marRight w:val="0"/>
      <w:marTop w:val="0"/>
      <w:marBottom w:val="0"/>
      <w:divBdr>
        <w:top w:val="none" w:sz="0" w:space="0" w:color="auto"/>
        <w:left w:val="none" w:sz="0" w:space="0" w:color="auto"/>
        <w:bottom w:val="none" w:sz="0" w:space="0" w:color="auto"/>
        <w:right w:val="none" w:sz="0" w:space="0" w:color="auto"/>
      </w:divBdr>
    </w:div>
    <w:div w:id="1249000444">
      <w:bodyDiv w:val="1"/>
      <w:marLeft w:val="0"/>
      <w:marRight w:val="0"/>
      <w:marTop w:val="0"/>
      <w:marBottom w:val="0"/>
      <w:divBdr>
        <w:top w:val="none" w:sz="0" w:space="0" w:color="auto"/>
        <w:left w:val="none" w:sz="0" w:space="0" w:color="auto"/>
        <w:bottom w:val="none" w:sz="0" w:space="0" w:color="auto"/>
        <w:right w:val="none" w:sz="0" w:space="0" w:color="auto"/>
      </w:divBdr>
    </w:div>
    <w:div w:id="1299261664">
      <w:bodyDiv w:val="1"/>
      <w:marLeft w:val="0"/>
      <w:marRight w:val="0"/>
      <w:marTop w:val="0"/>
      <w:marBottom w:val="0"/>
      <w:divBdr>
        <w:top w:val="none" w:sz="0" w:space="0" w:color="auto"/>
        <w:left w:val="none" w:sz="0" w:space="0" w:color="auto"/>
        <w:bottom w:val="none" w:sz="0" w:space="0" w:color="auto"/>
        <w:right w:val="none" w:sz="0" w:space="0" w:color="auto"/>
      </w:divBdr>
    </w:div>
    <w:div w:id="1302030609">
      <w:bodyDiv w:val="1"/>
      <w:marLeft w:val="0"/>
      <w:marRight w:val="0"/>
      <w:marTop w:val="0"/>
      <w:marBottom w:val="0"/>
      <w:divBdr>
        <w:top w:val="none" w:sz="0" w:space="0" w:color="auto"/>
        <w:left w:val="none" w:sz="0" w:space="0" w:color="auto"/>
        <w:bottom w:val="none" w:sz="0" w:space="0" w:color="auto"/>
        <w:right w:val="none" w:sz="0" w:space="0" w:color="auto"/>
      </w:divBdr>
    </w:div>
    <w:div w:id="1356886381">
      <w:bodyDiv w:val="1"/>
      <w:marLeft w:val="0"/>
      <w:marRight w:val="0"/>
      <w:marTop w:val="0"/>
      <w:marBottom w:val="0"/>
      <w:divBdr>
        <w:top w:val="none" w:sz="0" w:space="0" w:color="auto"/>
        <w:left w:val="none" w:sz="0" w:space="0" w:color="auto"/>
        <w:bottom w:val="none" w:sz="0" w:space="0" w:color="auto"/>
        <w:right w:val="none" w:sz="0" w:space="0" w:color="auto"/>
      </w:divBdr>
    </w:div>
    <w:div w:id="1402143392">
      <w:bodyDiv w:val="1"/>
      <w:marLeft w:val="0"/>
      <w:marRight w:val="0"/>
      <w:marTop w:val="0"/>
      <w:marBottom w:val="0"/>
      <w:divBdr>
        <w:top w:val="none" w:sz="0" w:space="0" w:color="auto"/>
        <w:left w:val="none" w:sz="0" w:space="0" w:color="auto"/>
        <w:bottom w:val="none" w:sz="0" w:space="0" w:color="auto"/>
        <w:right w:val="none" w:sz="0" w:space="0" w:color="auto"/>
      </w:divBdr>
    </w:div>
    <w:div w:id="1412123209">
      <w:bodyDiv w:val="1"/>
      <w:marLeft w:val="0"/>
      <w:marRight w:val="0"/>
      <w:marTop w:val="0"/>
      <w:marBottom w:val="0"/>
      <w:divBdr>
        <w:top w:val="none" w:sz="0" w:space="0" w:color="auto"/>
        <w:left w:val="none" w:sz="0" w:space="0" w:color="auto"/>
        <w:bottom w:val="none" w:sz="0" w:space="0" w:color="auto"/>
        <w:right w:val="none" w:sz="0" w:space="0" w:color="auto"/>
      </w:divBdr>
    </w:div>
    <w:div w:id="1430278724">
      <w:bodyDiv w:val="1"/>
      <w:marLeft w:val="0"/>
      <w:marRight w:val="0"/>
      <w:marTop w:val="0"/>
      <w:marBottom w:val="0"/>
      <w:divBdr>
        <w:top w:val="none" w:sz="0" w:space="0" w:color="auto"/>
        <w:left w:val="none" w:sz="0" w:space="0" w:color="auto"/>
        <w:bottom w:val="none" w:sz="0" w:space="0" w:color="auto"/>
        <w:right w:val="none" w:sz="0" w:space="0" w:color="auto"/>
      </w:divBdr>
    </w:div>
    <w:div w:id="1440488781">
      <w:bodyDiv w:val="1"/>
      <w:marLeft w:val="0"/>
      <w:marRight w:val="0"/>
      <w:marTop w:val="0"/>
      <w:marBottom w:val="0"/>
      <w:divBdr>
        <w:top w:val="none" w:sz="0" w:space="0" w:color="auto"/>
        <w:left w:val="none" w:sz="0" w:space="0" w:color="auto"/>
        <w:bottom w:val="none" w:sz="0" w:space="0" w:color="auto"/>
        <w:right w:val="none" w:sz="0" w:space="0" w:color="auto"/>
      </w:divBdr>
    </w:div>
    <w:div w:id="1493369752">
      <w:bodyDiv w:val="1"/>
      <w:marLeft w:val="0"/>
      <w:marRight w:val="0"/>
      <w:marTop w:val="0"/>
      <w:marBottom w:val="0"/>
      <w:divBdr>
        <w:top w:val="none" w:sz="0" w:space="0" w:color="auto"/>
        <w:left w:val="none" w:sz="0" w:space="0" w:color="auto"/>
        <w:bottom w:val="none" w:sz="0" w:space="0" w:color="auto"/>
        <w:right w:val="none" w:sz="0" w:space="0" w:color="auto"/>
      </w:divBdr>
      <w:divsChild>
        <w:div w:id="1858931708">
          <w:marLeft w:val="0"/>
          <w:marRight w:val="0"/>
          <w:marTop w:val="0"/>
          <w:marBottom w:val="0"/>
          <w:divBdr>
            <w:top w:val="none" w:sz="0" w:space="0" w:color="auto"/>
            <w:left w:val="none" w:sz="0" w:space="0" w:color="auto"/>
            <w:bottom w:val="none" w:sz="0" w:space="0" w:color="auto"/>
            <w:right w:val="none" w:sz="0" w:space="0" w:color="auto"/>
          </w:divBdr>
        </w:div>
        <w:div w:id="1030690029">
          <w:marLeft w:val="0"/>
          <w:marRight w:val="0"/>
          <w:marTop w:val="0"/>
          <w:marBottom w:val="0"/>
          <w:divBdr>
            <w:top w:val="none" w:sz="0" w:space="0" w:color="auto"/>
            <w:left w:val="none" w:sz="0" w:space="0" w:color="auto"/>
            <w:bottom w:val="none" w:sz="0" w:space="0" w:color="auto"/>
            <w:right w:val="none" w:sz="0" w:space="0" w:color="auto"/>
          </w:divBdr>
        </w:div>
        <w:div w:id="1879783214">
          <w:marLeft w:val="0"/>
          <w:marRight w:val="0"/>
          <w:marTop w:val="0"/>
          <w:marBottom w:val="0"/>
          <w:divBdr>
            <w:top w:val="none" w:sz="0" w:space="0" w:color="auto"/>
            <w:left w:val="none" w:sz="0" w:space="0" w:color="auto"/>
            <w:bottom w:val="none" w:sz="0" w:space="0" w:color="auto"/>
            <w:right w:val="none" w:sz="0" w:space="0" w:color="auto"/>
          </w:divBdr>
        </w:div>
        <w:div w:id="1715423508">
          <w:marLeft w:val="0"/>
          <w:marRight w:val="0"/>
          <w:marTop w:val="0"/>
          <w:marBottom w:val="0"/>
          <w:divBdr>
            <w:top w:val="none" w:sz="0" w:space="0" w:color="auto"/>
            <w:left w:val="none" w:sz="0" w:space="0" w:color="auto"/>
            <w:bottom w:val="none" w:sz="0" w:space="0" w:color="auto"/>
            <w:right w:val="none" w:sz="0" w:space="0" w:color="auto"/>
          </w:divBdr>
        </w:div>
        <w:div w:id="1164198268">
          <w:marLeft w:val="0"/>
          <w:marRight w:val="0"/>
          <w:marTop w:val="0"/>
          <w:marBottom w:val="0"/>
          <w:divBdr>
            <w:top w:val="none" w:sz="0" w:space="0" w:color="auto"/>
            <w:left w:val="none" w:sz="0" w:space="0" w:color="auto"/>
            <w:bottom w:val="none" w:sz="0" w:space="0" w:color="auto"/>
            <w:right w:val="none" w:sz="0" w:space="0" w:color="auto"/>
          </w:divBdr>
        </w:div>
        <w:div w:id="1183740848">
          <w:marLeft w:val="0"/>
          <w:marRight w:val="0"/>
          <w:marTop w:val="0"/>
          <w:marBottom w:val="0"/>
          <w:divBdr>
            <w:top w:val="none" w:sz="0" w:space="0" w:color="auto"/>
            <w:left w:val="none" w:sz="0" w:space="0" w:color="auto"/>
            <w:bottom w:val="none" w:sz="0" w:space="0" w:color="auto"/>
            <w:right w:val="none" w:sz="0" w:space="0" w:color="auto"/>
          </w:divBdr>
        </w:div>
      </w:divsChild>
    </w:div>
    <w:div w:id="1493910165">
      <w:bodyDiv w:val="1"/>
      <w:marLeft w:val="0"/>
      <w:marRight w:val="0"/>
      <w:marTop w:val="0"/>
      <w:marBottom w:val="0"/>
      <w:divBdr>
        <w:top w:val="none" w:sz="0" w:space="0" w:color="auto"/>
        <w:left w:val="none" w:sz="0" w:space="0" w:color="auto"/>
        <w:bottom w:val="none" w:sz="0" w:space="0" w:color="auto"/>
        <w:right w:val="none" w:sz="0" w:space="0" w:color="auto"/>
      </w:divBdr>
    </w:div>
    <w:div w:id="1494222521">
      <w:bodyDiv w:val="1"/>
      <w:marLeft w:val="0"/>
      <w:marRight w:val="0"/>
      <w:marTop w:val="0"/>
      <w:marBottom w:val="0"/>
      <w:divBdr>
        <w:top w:val="none" w:sz="0" w:space="0" w:color="auto"/>
        <w:left w:val="none" w:sz="0" w:space="0" w:color="auto"/>
        <w:bottom w:val="none" w:sz="0" w:space="0" w:color="auto"/>
        <w:right w:val="none" w:sz="0" w:space="0" w:color="auto"/>
      </w:divBdr>
    </w:div>
    <w:div w:id="1578399117">
      <w:bodyDiv w:val="1"/>
      <w:marLeft w:val="0"/>
      <w:marRight w:val="0"/>
      <w:marTop w:val="0"/>
      <w:marBottom w:val="0"/>
      <w:divBdr>
        <w:top w:val="none" w:sz="0" w:space="0" w:color="auto"/>
        <w:left w:val="none" w:sz="0" w:space="0" w:color="auto"/>
        <w:bottom w:val="none" w:sz="0" w:space="0" w:color="auto"/>
        <w:right w:val="none" w:sz="0" w:space="0" w:color="auto"/>
      </w:divBdr>
    </w:div>
    <w:div w:id="1580017766">
      <w:bodyDiv w:val="1"/>
      <w:marLeft w:val="0"/>
      <w:marRight w:val="0"/>
      <w:marTop w:val="0"/>
      <w:marBottom w:val="0"/>
      <w:divBdr>
        <w:top w:val="none" w:sz="0" w:space="0" w:color="auto"/>
        <w:left w:val="none" w:sz="0" w:space="0" w:color="auto"/>
        <w:bottom w:val="none" w:sz="0" w:space="0" w:color="auto"/>
        <w:right w:val="none" w:sz="0" w:space="0" w:color="auto"/>
      </w:divBdr>
    </w:div>
    <w:div w:id="1590382295">
      <w:bodyDiv w:val="1"/>
      <w:marLeft w:val="0"/>
      <w:marRight w:val="0"/>
      <w:marTop w:val="0"/>
      <w:marBottom w:val="0"/>
      <w:divBdr>
        <w:top w:val="none" w:sz="0" w:space="0" w:color="auto"/>
        <w:left w:val="none" w:sz="0" w:space="0" w:color="auto"/>
        <w:bottom w:val="none" w:sz="0" w:space="0" w:color="auto"/>
        <w:right w:val="none" w:sz="0" w:space="0" w:color="auto"/>
      </w:divBdr>
    </w:div>
    <w:div w:id="1610963527">
      <w:bodyDiv w:val="1"/>
      <w:marLeft w:val="0"/>
      <w:marRight w:val="0"/>
      <w:marTop w:val="0"/>
      <w:marBottom w:val="0"/>
      <w:divBdr>
        <w:top w:val="none" w:sz="0" w:space="0" w:color="auto"/>
        <w:left w:val="none" w:sz="0" w:space="0" w:color="auto"/>
        <w:bottom w:val="none" w:sz="0" w:space="0" w:color="auto"/>
        <w:right w:val="none" w:sz="0" w:space="0" w:color="auto"/>
      </w:divBdr>
    </w:div>
    <w:div w:id="1634864515">
      <w:bodyDiv w:val="1"/>
      <w:marLeft w:val="0"/>
      <w:marRight w:val="0"/>
      <w:marTop w:val="0"/>
      <w:marBottom w:val="0"/>
      <w:divBdr>
        <w:top w:val="none" w:sz="0" w:space="0" w:color="auto"/>
        <w:left w:val="none" w:sz="0" w:space="0" w:color="auto"/>
        <w:bottom w:val="none" w:sz="0" w:space="0" w:color="auto"/>
        <w:right w:val="none" w:sz="0" w:space="0" w:color="auto"/>
      </w:divBdr>
    </w:div>
    <w:div w:id="1639456834">
      <w:bodyDiv w:val="1"/>
      <w:marLeft w:val="0"/>
      <w:marRight w:val="0"/>
      <w:marTop w:val="0"/>
      <w:marBottom w:val="0"/>
      <w:divBdr>
        <w:top w:val="none" w:sz="0" w:space="0" w:color="auto"/>
        <w:left w:val="none" w:sz="0" w:space="0" w:color="auto"/>
        <w:bottom w:val="none" w:sz="0" w:space="0" w:color="auto"/>
        <w:right w:val="none" w:sz="0" w:space="0" w:color="auto"/>
      </w:divBdr>
    </w:div>
    <w:div w:id="1661277039">
      <w:bodyDiv w:val="1"/>
      <w:marLeft w:val="0"/>
      <w:marRight w:val="0"/>
      <w:marTop w:val="0"/>
      <w:marBottom w:val="0"/>
      <w:divBdr>
        <w:top w:val="none" w:sz="0" w:space="0" w:color="auto"/>
        <w:left w:val="none" w:sz="0" w:space="0" w:color="auto"/>
        <w:bottom w:val="none" w:sz="0" w:space="0" w:color="auto"/>
        <w:right w:val="none" w:sz="0" w:space="0" w:color="auto"/>
      </w:divBdr>
    </w:div>
    <w:div w:id="1670986018">
      <w:bodyDiv w:val="1"/>
      <w:marLeft w:val="0"/>
      <w:marRight w:val="0"/>
      <w:marTop w:val="0"/>
      <w:marBottom w:val="0"/>
      <w:divBdr>
        <w:top w:val="none" w:sz="0" w:space="0" w:color="auto"/>
        <w:left w:val="none" w:sz="0" w:space="0" w:color="auto"/>
        <w:bottom w:val="none" w:sz="0" w:space="0" w:color="auto"/>
        <w:right w:val="none" w:sz="0" w:space="0" w:color="auto"/>
      </w:divBdr>
    </w:div>
    <w:div w:id="1685326331">
      <w:bodyDiv w:val="1"/>
      <w:marLeft w:val="0"/>
      <w:marRight w:val="0"/>
      <w:marTop w:val="0"/>
      <w:marBottom w:val="0"/>
      <w:divBdr>
        <w:top w:val="none" w:sz="0" w:space="0" w:color="auto"/>
        <w:left w:val="none" w:sz="0" w:space="0" w:color="auto"/>
        <w:bottom w:val="none" w:sz="0" w:space="0" w:color="auto"/>
        <w:right w:val="none" w:sz="0" w:space="0" w:color="auto"/>
      </w:divBdr>
    </w:div>
    <w:div w:id="1711302460">
      <w:bodyDiv w:val="1"/>
      <w:marLeft w:val="0"/>
      <w:marRight w:val="0"/>
      <w:marTop w:val="0"/>
      <w:marBottom w:val="0"/>
      <w:divBdr>
        <w:top w:val="none" w:sz="0" w:space="0" w:color="auto"/>
        <w:left w:val="none" w:sz="0" w:space="0" w:color="auto"/>
        <w:bottom w:val="none" w:sz="0" w:space="0" w:color="auto"/>
        <w:right w:val="none" w:sz="0" w:space="0" w:color="auto"/>
      </w:divBdr>
    </w:div>
    <w:div w:id="1763261276">
      <w:bodyDiv w:val="1"/>
      <w:marLeft w:val="0"/>
      <w:marRight w:val="0"/>
      <w:marTop w:val="0"/>
      <w:marBottom w:val="0"/>
      <w:divBdr>
        <w:top w:val="none" w:sz="0" w:space="0" w:color="auto"/>
        <w:left w:val="none" w:sz="0" w:space="0" w:color="auto"/>
        <w:bottom w:val="none" w:sz="0" w:space="0" w:color="auto"/>
        <w:right w:val="none" w:sz="0" w:space="0" w:color="auto"/>
      </w:divBdr>
    </w:div>
    <w:div w:id="1793205687">
      <w:bodyDiv w:val="1"/>
      <w:marLeft w:val="0"/>
      <w:marRight w:val="0"/>
      <w:marTop w:val="0"/>
      <w:marBottom w:val="0"/>
      <w:divBdr>
        <w:top w:val="none" w:sz="0" w:space="0" w:color="auto"/>
        <w:left w:val="none" w:sz="0" w:space="0" w:color="auto"/>
        <w:bottom w:val="none" w:sz="0" w:space="0" w:color="auto"/>
        <w:right w:val="none" w:sz="0" w:space="0" w:color="auto"/>
      </w:divBdr>
    </w:div>
    <w:div w:id="1876233870">
      <w:bodyDiv w:val="1"/>
      <w:marLeft w:val="0"/>
      <w:marRight w:val="0"/>
      <w:marTop w:val="0"/>
      <w:marBottom w:val="0"/>
      <w:divBdr>
        <w:top w:val="none" w:sz="0" w:space="0" w:color="auto"/>
        <w:left w:val="none" w:sz="0" w:space="0" w:color="auto"/>
        <w:bottom w:val="none" w:sz="0" w:space="0" w:color="auto"/>
        <w:right w:val="none" w:sz="0" w:space="0" w:color="auto"/>
      </w:divBdr>
    </w:div>
    <w:div w:id="1907111254">
      <w:bodyDiv w:val="1"/>
      <w:marLeft w:val="0"/>
      <w:marRight w:val="0"/>
      <w:marTop w:val="0"/>
      <w:marBottom w:val="0"/>
      <w:divBdr>
        <w:top w:val="none" w:sz="0" w:space="0" w:color="auto"/>
        <w:left w:val="none" w:sz="0" w:space="0" w:color="auto"/>
        <w:bottom w:val="none" w:sz="0" w:space="0" w:color="auto"/>
        <w:right w:val="none" w:sz="0" w:space="0" w:color="auto"/>
      </w:divBdr>
    </w:div>
    <w:div w:id="1923876115">
      <w:bodyDiv w:val="1"/>
      <w:marLeft w:val="0"/>
      <w:marRight w:val="0"/>
      <w:marTop w:val="0"/>
      <w:marBottom w:val="0"/>
      <w:divBdr>
        <w:top w:val="none" w:sz="0" w:space="0" w:color="auto"/>
        <w:left w:val="none" w:sz="0" w:space="0" w:color="auto"/>
        <w:bottom w:val="none" w:sz="0" w:space="0" w:color="auto"/>
        <w:right w:val="none" w:sz="0" w:space="0" w:color="auto"/>
      </w:divBdr>
    </w:div>
    <w:div w:id="1947538666">
      <w:bodyDiv w:val="1"/>
      <w:marLeft w:val="0"/>
      <w:marRight w:val="0"/>
      <w:marTop w:val="0"/>
      <w:marBottom w:val="0"/>
      <w:divBdr>
        <w:top w:val="none" w:sz="0" w:space="0" w:color="auto"/>
        <w:left w:val="none" w:sz="0" w:space="0" w:color="auto"/>
        <w:bottom w:val="none" w:sz="0" w:space="0" w:color="auto"/>
        <w:right w:val="none" w:sz="0" w:space="0" w:color="auto"/>
      </w:divBdr>
    </w:div>
    <w:div w:id="2002660991">
      <w:bodyDiv w:val="1"/>
      <w:marLeft w:val="0"/>
      <w:marRight w:val="0"/>
      <w:marTop w:val="0"/>
      <w:marBottom w:val="0"/>
      <w:divBdr>
        <w:top w:val="none" w:sz="0" w:space="0" w:color="auto"/>
        <w:left w:val="none" w:sz="0" w:space="0" w:color="auto"/>
        <w:bottom w:val="none" w:sz="0" w:space="0" w:color="auto"/>
        <w:right w:val="none" w:sz="0" w:space="0" w:color="auto"/>
      </w:divBdr>
    </w:div>
    <w:div w:id="2037268465">
      <w:bodyDiv w:val="1"/>
      <w:marLeft w:val="0"/>
      <w:marRight w:val="0"/>
      <w:marTop w:val="0"/>
      <w:marBottom w:val="0"/>
      <w:divBdr>
        <w:top w:val="none" w:sz="0" w:space="0" w:color="auto"/>
        <w:left w:val="none" w:sz="0" w:space="0" w:color="auto"/>
        <w:bottom w:val="none" w:sz="0" w:space="0" w:color="auto"/>
        <w:right w:val="none" w:sz="0" w:space="0" w:color="auto"/>
      </w:divBdr>
    </w:div>
    <w:div w:id="2084446727">
      <w:bodyDiv w:val="1"/>
      <w:marLeft w:val="0"/>
      <w:marRight w:val="0"/>
      <w:marTop w:val="0"/>
      <w:marBottom w:val="0"/>
      <w:divBdr>
        <w:top w:val="none" w:sz="0" w:space="0" w:color="auto"/>
        <w:left w:val="none" w:sz="0" w:space="0" w:color="auto"/>
        <w:bottom w:val="none" w:sz="0" w:space="0" w:color="auto"/>
        <w:right w:val="none" w:sz="0" w:space="0" w:color="auto"/>
      </w:divBdr>
    </w:div>
    <w:div w:id="209153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tl.illinois.edu/teaching-resources"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go.illinois.edu/citlconsultrequest"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bot.uillinois.edu/general-ru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illinois.edu/citlcalenda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itl.illinois.edu/online-course-in-a-box" TargetMode="External"/><Relationship Id="rId23" Type="http://schemas.openxmlformats.org/officeDocument/2006/relationships/fontTable" Target="fontTable.xml"/><Relationship Id="rId10" Type="http://schemas.openxmlformats.org/officeDocument/2006/relationships/hyperlink" Target="file:///C:\Users\jmock\Documents\Custom%20Office%20Templates\CITL-OSC@mx.uillinois.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citl.illinois.edu/professional-development/ta-orientation"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46F7-5068-4DF0-ADB1-E6DED1D3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13</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CITL Online Course Quality Standards</vt:lpstr>
    </vt:vector>
  </TitlesOfParts>
  <Company>University of Illinois at Urbana-Champaign</Company>
  <LinksUpToDate>false</LinksUpToDate>
  <CharactersWithSpaces>24840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CITL Online Course Quality Standards</dc:title>
  <dc:creator>Katie Woodruff</dc:creator>
  <cp:lastModifiedBy>Li, Cheng</cp:lastModifiedBy>
  <cp:revision>14</cp:revision>
  <cp:lastPrinted>2013-09-19T19:53:00Z</cp:lastPrinted>
  <dcterms:created xsi:type="dcterms:W3CDTF">2016-06-09T04:20:00Z</dcterms:created>
  <dcterms:modified xsi:type="dcterms:W3CDTF">2016-06-10T21:20:00Z</dcterms:modified>
</cp:coreProperties>
</file>